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omments.xml" ContentType="application/vnd.openxmlformats-officedocument.wordprocessingml.comments+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01B92" w14:textId="77777777" w:rsidR="00792BBF" w:rsidRDefault="00792BBF" w:rsidP="00F95281">
      <w:pPr>
        <w:jc w:val="both"/>
      </w:pPr>
    </w:p>
    <w:p w14:paraId="7EAEAA8C" w14:textId="2105057C" w:rsidR="00792BBF" w:rsidRPr="00353316" w:rsidRDefault="00353316" w:rsidP="00353316">
      <w:pPr>
        <w:jc w:val="center"/>
        <w:rPr>
          <w:b/>
        </w:rPr>
      </w:pPr>
      <w:proofErr w:type="gramStart"/>
      <w:r>
        <w:rPr>
          <w:b/>
        </w:rPr>
        <w:t>RELAZIONE CONGIUNTA SULL’EPISODIO DI MORTALITA’ ANOMALA DI STENELLE LUNGO LE COSTE TIRRENICHE (01-04/2013)</w:t>
      </w:r>
      <w:proofErr w:type="gramEnd"/>
    </w:p>
    <w:p w14:paraId="21AD39A3" w14:textId="77777777" w:rsidR="00353316" w:rsidRDefault="00353316" w:rsidP="00F95281">
      <w:pPr>
        <w:jc w:val="both"/>
      </w:pPr>
    </w:p>
    <w:p w14:paraId="0D88E8A7" w14:textId="77777777" w:rsidR="00353316" w:rsidRDefault="00353316" w:rsidP="00F95281">
      <w:pPr>
        <w:jc w:val="both"/>
      </w:pPr>
    </w:p>
    <w:p w14:paraId="5851F841" w14:textId="77777777" w:rsidR="00353316" w:rsidRDefault="00353316" w:rsidP="00F95281">
      <w:pPr>
        <w:jc w:val="both"/>
      </w:pPr>
    </w:p>
    <w:p w14:paraId="0DD1AD08" w14:textId="77777777" w:rsidR="00792BBF" w:rsidRDefault="00792BBF" w:rsidP="00F95281">
      <w:pPr>
        <w:jc w:val="both"/>
      </w:pPr>
      <w:r>
        <w:t xml:space="preserve">Nell’episodio di mortalità anomala che coinvolge i cetacei del Mar Tirreno, in particolare della specie </w:t>
      </w:r>
      <w:proofErr w:type="spellStart"/>
      <w:r>
        <w:rPr>
          <w:i/>
        </w:rPr>
        <w:t>Stenella</w:t>
      </w:r>
      <w:proofErr w:type="spellEnd"/>
      <w:r>
        <w:rPr>
          <w:i/>
        </w:rPr>
        <w:t xml:space="preserve"> </w:t>
      </w:r>
      <w:proofErr w:type="spellStart"/>
      <w:r>
        <w:rPr>
          <w:i/>
        </w:rPr>
        <w:t>coeruleoalba</w:t>
      </w:r>
      <w:proofErr w:type="spellEnd"/>
      <w:r>
        <w:t xml:space="preserve">, il </w:t>
      </w:r>
      <w:proofErr w:type="spellStart"/>
      <w:r>
        <w:t>Cetacean</w:t>
      </w:r>
      <w:proofErr w:type="spellEnd"/>
      <w:r>
        <w:t xml:space="preserve"> </w:t>
      </w:r>
      <w:proofErr w:type="spellStart"/>
      <w:r>
        <w:t>strandings</w:t>
      </w:r>
      <w:proofErr w:type="spellEnd"/>
      <w:r>
        <w:t xml:space="preserve"> Emergency </w:t>
      </w:r>
      <w:proofErr w:type="spellStart"/>
      <w:proofErr w:type="gramStart"/>
      <w:r>
        <w:t>Response</w:t>
      </w:r>
      <w:proofErr w:type="spellEnd"/>
      <w:proofErr w:type="gramEnd"/>
      <w:r>
        <w:t xml:space="preserve"> Team e la Banca Dati Spiaggiamenti hanno avuto un ruolo di supporto</w:t>
      </w:r>
      <w:r w:rsidR="00905394">
        <w:t>, nel quadro della costituenda Rete Nazionale Spiaggiamenti Mammiferi Marini,</w:t>
      </w:r>
      <w:r>
        <w:t xml:space="preserve"> all’attività diagnostica svolta dagli IIZZSS territorialmente competenti soprattutto nella fase di interpretazione, elaborazione e discussione dei reperti post-</w:t>
      </w:r>
      <w:proofErr w:type="spellStart"/>
      <w:r>
        <w:t>mortem</w:t>
      </w:r>
      <w:proofErr w:type="spellEnd"/>
      <w:r>
        <w:t xml:space="preserve">, anche con un continuo confronto con colleghi di Istituzioni straniere. Inoltre, il CERT è intervenuto negli spiaggiamenti di propria competenza (una </w:t>
      </w:r>
      <w:proofErr w:type="spellStart"/>
      <w:r>
        <w:t>stenella</w:t>
      </w:r>
      <w:proofErr w:type="spellEnd"/>
      <w:r>
        <w:t xml:space="preserve"> spiaggiata viva a Civitavecchia </w:t>
      </w:r>
      <w:proofErr w:type="gramStart"/>
      <w:r>
        <w:t>ed</w:t>
      </w:r>
      <w:proofErr w:type="gramEnd"/>
      <w:r>
        <w:t xml:space="preserve"> una balenottera comune ritrovata lungo le coste toscane a Rosignano Solvay). Di seguito alcune considerazioni sulle singole attività che vanno </w:t>
      </w:r>
      <w:proofErr w:type="gramStart"/>
      <w:r>
        <w:t>ad</w:t>
      </w:r>
      <w:proofErr w:type="gramEnd"/>
      <w:r>
        <w:t xml:space="preserve"> integrare la Relazione degli IIZZSS, supportando alcune ipotesi diagnostiche con ulteriori elementi.</w:t>
      </w:r>
    </w:p>
    <w:p w14:paraId="3FE7BC3C" w14:textId="77777777" w:rsidR="00792BBF" w:rsidRDefault="00792BBF" w:rsidP="00F95281">
      <w:pPr>
        <w:jc w:val="both"/>
      </w:pPr>
    </w:p>
    <w:p w14:paraId="382D29B5" w14:textId="77777777" w:rsidR="00792BBF" w:rsidRPr="00792BBF" w:rsidRDefault="00792BBF" w:rsidP="00F95281">
      <w:pPr>
        <w:jc w:val="both"/>
        <w:rPr>
          <w:b/>
        </w:rPr>
      </w:pPr>
      <w:r>
        <w:rPr>
          <w:b/>
        </w:rPr>
        <w:t>Banca Dati Spiaggiamenti (BDS)</w:t>
      </w:r>
    </w:p>
    <w:p w14:paraId="37A5CB6A" w14:textId="77777777" w:rsidR="00504EB9" w:rsidRDefault="00792BBF" w:rsidP="00504EB9">
      <w:pPr>
        <w:jc w:val="both"/>
      </w:pPr>
      <w:r>
        <w:t xml:space="preserve">La BDS ha costantemente fornito aggiornamenti settimanali in merito all’evoluzione della moria, </w:t>
      </w:r>
      <w:r w:rsidR="00856CC6">
        <w:t xml:space="preserve">raccogliendo </w:t>
      </w:r>
      <w:r>
        <w:t>le schede dalle varie Istituzioni coinvolte e recuperando in maniera puntuale le informazioni mancanti. Tale attività ha permesso, grazie al supporto delle CCPP e degli IIZZSS, un monitoraggio costante dell’andamento e della distribuzione dei singoli eventi, come riportato nei grafici sottostanti che riassumono i dati fino ad ora raccolti.</w:t>
      </w:r>
      <w:r w:rsidR="00A86434">
        <w:t xml:space="preserve"> Questo </w:t>
      </w:r>
      <w:r w:rsidR="00A86434" w:rsidRPr="00297BF3">
        <w:t xml:space="preserve">episodio </w:t>
      </w:r>
      <w:r w:rsidR="00504EB9" w:rsidRPr="00297BF3">
        <w:t xml:space="preserve">ha determinato lo spiaggiamento di </w:t>
      </w:r>
      <w:r w:rsidR="00A86434" w:rsidRPr="00297BF3">
        <w:t>134</w:t>
      </w:r>
      <w:r w:rsidR="00504EB9" w:rsidRPr="00297BF3">
        <w:t xml:space="preserve"> cetacei in totale, </w:t>
      </w:r>
      <w:proofErr w:type="gramStart"/>
      <w:r w:rsidR="00504EB9" w:rsidRPr="00297BF3">
        <w:t>ovvero</w:t>
      </w:r>
      <w:proofErr w:type="gramEnd"/>
      <w:r w:rsidR="00504EB9" w:rsidRPr="00297BF3">
        <w:t xml:space="preserve"> oltre 10 volte la</w:t>
      </w:r>
      <w:r w:rsidR="00504EB9">
        <w:t xml:space="preserve"> mortalità media normalmente registrata in questi mesi negli ultimi 10 anni (media 10; min.-max. 5-15).</w:t>
      </w:r>
    </w:p>
    <w:p w14:paraId="6E795FFF" w14:textId="77777777" w:rsidR="00504EB9" w:rsidRDefault="00504EB9" w:rsidP="00F95281">
      <w:pPr>
        <w:jc w:val="both"/>
      </w:pPr>
    </w:p>
    <w:tbl>
      <w:tblPr>
        <w:tblW w:w="5827" w:type="dxa"/>
        <w:tblInd w:w="55" w:type="dxa"/>
        <w:tblLayout w:type="fixed"/>
        <w:tblCellMar>
          <w:left w:w="70" w:type="dxa"/>
          <w:right w:w="70" w:type="dxa"/>
        </w:tblCellMar>
        <w:tblLook w:val="04A0" w:firstRow="1" w:lastRow="0" w:firstColumn="1" w:lastColumn="0" w:noHBand="0" w:noVBand="1"/>
      </w:tblPr>
      <w:tblGrid>
        <w:gridCol w:w="2567"/>
        <w:gridCol w:w="1984"/>
        <w:gridCol w:w="1276"/>
      </w:tblGrid>
      <w:tr w:rsidR="00DD11DD" w:rsidRPr="00297BF3" w14:paraId="1CB62991" w14:textId="77777777" w:rsidTr="00DD11DD">
        <w:trPr>
          <w:trHeight w:val="300"/>
        </w:trPr>
        <w:tc>
          <w:tcPr>
            <w:tcW w:w="2567" w:type="dxa"/>
            <w:tcBorders>
              <w:top w:val="single" w:sz="4" w:space="0" w:color="auto"/>
              <w:left w:val="single" w:sz="4" w:space="0" w:color="auto"/>
              <w:bottom w:val="nil"/>
              <w:right w:val="nil"/>
            </w:tcBorders>
            <w:shd w:val="clear" w:color="auto" w:fill="auto"/>
            <w:noWrap/>
            <w:vAlign w:val="bottom"/>
            <w:hideMark/>
          </w:tcPr>
          <w:p w14:paraId="4164A635" w14:textId="77777777" w:rsidR="00A86434" w:rsidRPr="00297BF3" w:rsidRDefault="00A86434" w:rsidP="00A86434">
            <w:pPr>
              <w:rPr>
                <w:rFonts w:ascii="Calibri" w:eastAsia="Times New Roman" w:hAnsi="Calibri" w:cs="Times New Roman"/>
                <w:i/>
                <w:color w:val="000000"/>
              </w:rPr>
            </w:pPr>
            <w:r w:rsidRPr="00297BF3">
              <w:rPr>
                <w:rFonts w:ascii="Calibri" w:eastAsia="Times New Roman" w:hAnsi="Calibri" w:cs="Times New Roman"/>
                <w:i/>
                <w:color w:val="000000"/>
              </w:rPr>
              <w:t>Anno</w:t>
            </w:r>
          </w:p>
        </w:tc>
        <w:tc>
          <w:tcPr>
            <w:tcW w:w="1984" w:type="dxa"/>
            <w:tcBorders>
              <w:top w:val="single" w:sz="4" w:space="0" w:color="auto"/>
              <w:left w:val="nil"/>
              <w:bottom w:val="nil"/>
              <w:right w:val="nil"/>
            </w:tcBorders>
            <w:shd w:val="clear" w:color="auto" w:fill="auto"/>
            <w:noWrap/>
            <w:vAlign w:val="bottom"/>
            <w:hideMark/>
          </w:tcPr>
          <w:p w14:paraId="4D4920BC" w14:textId="77777777" w:rsidR="00A86434" w:rsidRPr="00297BF3" w:rsidRDefault="00A86434" w:rsidP="00DD11DD">
            <w:pPr>
              <w:jc w:val="right"/>
              <w:rPr>
                <w:rFonts w:ascii="Calibri" w:eastAsia="Times New Roman" w:hAnsi="Calibri" w:cs="Times New Roman"/>
                <w:i/>
                <w:color w:val="000000"/>
              </w:rPr>
            </w:pPr>
            <w:r w:rsidRPr="00297BF3">
              <w:rPr>
                <w:rFonts w:ascii="Calibri" w:eastAsia="Times New Roman" w:hAnsi="Calibri" w:cs="Times New Roman"/>
                <w:i/>
                <w:color w:val="000000"/>
              </w:rPr>
              <w:t>N° Spiaggiamenti</w:t>
            </w:r>
          </w:p>
        </w:tc>
        <w:tc>
          <w:tcPr>
            <w:tcW w:w="1276" w:type="dxa"/>
            <w:tcBorders>
              <w:top w:val="single" w:sz="4" w:space="0" w:color="auto"/>
              <w:left w:val="nil"/>
              <w:bottom w:val="nil"/>
              <w:right w:val="single" w:sz="4" w:space="0" w:color="auto"/>
            </w:tcBorders>
            <w:shd w:val="clear" w:color="auto" w:fill="auto"/>
            <w:noWrap/>
            <w:vAlign w:val="bottom"/>
            <w:hideMark/>
          </w:tcPr>
          <w:p w14:paraId="0979B234" w14:textId="77777777" w:rsidR="00A86434" w:rsidRPr="00297BF3" w:rsidRDefault="00A86434" w:rsidP="00297BF3">
            <w:pPr>
              <w:jc w:val="right"/>
              <w:rPr>
                <w:rFonts w:ascii="Calibri" w:eastAsia="Times New Roman" w:hAnsi="Calibri" w:cs="Times New Roman"/>
                <w:i/>
                <w:color w:val="000000"/>
              </w:rPr>
            </w:pPr>
            <w:r w:rsidRPr="00297BF3">
              <w:rPr>
                <w:rFonts w:ascii="Calibri" w:eastAsia="Times New Roman" w:hAnsi="Calibri" w:cs="Times New Roman"/>
                <w:i/>
                <w:color w:val="000000"/>
              </w:rPr>
              <w:t xml:space="preserve">N° Animali </w:t>
            </w:r>
          </w:p>
        </w:tc>
      </w:tr>
      <w:tr w:rsidR="00DD11DD" w:rsidRPr="00A86434" w14:paraId="50168B58" w14:textId="77777777" w:rsidTr="00DD11DD">
        <w:trPr>
          <w:trHeight w:val="300"/>
        </w:trPr>
        <w:tc>
          <w:tcPr>
            <w:tcW w:w="2567" w:type="dxa"/>
            <w:tcBorders>
              <w:top w:val="nil"/>
              <w:left w:val="single" w:sz="4" w:space="0" w:color="auto"/>
              <w:bottom w:val="single" w:sz="4" w:space="0" w:color="auto"/>
              <w:right w:val="nil"/>
            </w:tcBorders>
            <w:shd w:val="clear" w:color="auto" w:fill="auto"/>
            <w:noWrap/>
            <w:vAlign w:val="bottom"/>
            <w:hideMark/>
          </w:tcPr>
          <w:p w14:paraId="13656DC1" w14:textId="77777777" w:rsidR="00A86434" w:rsidRPr="00A86434" w:rsidRDefault="00297BF3" w:rsidP="00297BF3">
            <w:pPr>
              <w:rPr>
                <w:rFonts w:ascii="Calibri" w:eastAsia="Times New Roman" w:hAnsi="Calibri" w:cs="Times New Roman"/>
                <w:color w:val="000000"/>
              </w:rPr>
            </w:pPr>
            <w:r>
              <w:rPr>
                <w:rFonts w:ascii="Calibri" w:eastAsia="Times New Roman" w:hAnsi="Calibri" w:cs="Times New Roman"/>
                <w:color w:val="000000"/>
              </w:rPr>
              <w:t xml:space="preserve">Totale </w:t>
            </w:r>
            <w:r w:rsidR="00A86434" w:rsidRPr="00A86434">
              <w:rPr>
                <w:rFonts w:ascii="Calibri" w:eastAsia="Times New Roman" w:hAnsi="Calibri" w:cs="Times New Roman"/>
                <w:color w:val="000000"/>
              </w:rPr>
              <w:t>2013</w:t>
            </w:r>
          </w:p>
        </w:tc>
        <w:tc>
          <w:tcPr>
            <w:tcW w:w="1984" w:type="dxa"/>
            <w:tcBorders>
              <w:top w:val="nil"/>
              <w:left w:val="nil"/>
              <w:bottom w:val="single" w:sz="4" w:space="0" w:color="auto"/>
              <w:right w:val="nil"/>
            </w:tcBorders>
            <w:shd w:val="clear" w:color="auto" w:fill="auto"/>
            <w:noWrap/>
            <w:vAlign w:val="bottom"/>
            <w:hideMark/>
          </w:tcPr>
          <w:p w14:paraId="353042EE"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133</w:t>
            </w:r>
          </w:p>
        </w:tc>
        <w:tc>
          <w:tcPr>
            <w:tcW w:w="1276" w:type="dxa"/>
            <w:tcBorders>
              <w:top w:val="nil"/>
              <w:left w:val="nil"/>
              <w:bottom w:val="single" w:sz="4" w:space="0" w:color="auto"/>
              <w:right w:val="single" w:sz="4" w:space="0" w:color="auto"/>
            </w:tcBorders>
            <w:shd w:val="clear" w:color="auto" w:fill="auto"/>
            <w:noWrap/>
            <w:vAlign w:val="bottom"/>
            <w:hideMark/>
          </w:tcPr>
          <w:p w14:paraId="178478AF"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134</w:t>
            </w:r>
          </w:p>
        </w:tc>
      </w:tr>
      <w:tr w:rsidR="00DD11DD" w:rsidRPr="00A86434" w14:paraId="1F25D44F" w14:textId="77777777" w:rsidTr="00DD11DD">
        <w:trPr>
          <w:trHeight w:val="300"/>
        </w:trPr>
        <w:tc>
          <w:tcPr>
            <w:tcW w:w="2567" w:type="dxa"/>
            <w:tcBorders>
              <w:top w:val="nil"/>
              <w:left w:val="single" w:sz="4" w:space="0" w:color="auto"/>
              <w:bottom w:val="nil"/>
              <w:right w:val="nil"/>
            </w:tcBorders>
            <w:shd w:val="clear" w:color="auto" w:fill="auto"/>
            <w:noWrap/>
            <w:vAlign w:val="bottom"/>
            <w:hideMark/>
          </w:tcPr>
          <w:p w14:paraId="0BEC8A89" w14:textId="77777777" w:rsidR="00A86434" w:rsidRPr="00A86434" w:rsidRDefault="00A86434" w:rsidP="00A86434">
            <w:pPr>
              <w:rPr>
                <w:rFonts w:ascii="Calibri" w:eastAsia="Times New Roman" w:hAnsi="Calibri" w:cs="Times New Roman"/>
                <w:color w:val="000000"/>
              </w:rPr>
            </w:pPr>
            <w:r w:rsidRPr="00A86434">
              <w:rPr>
                <w:rFonts w:ascii="Calibri" w:eastAsia="Times New Roman" w:hAnsi="Calibri" w:cs="Times New Roman"/>
                <w:color w:val="000000"/>
              </w:rPr>
              <w:t>Basilicata</w:t>
            </w:r>
          </w:p>
        </w:tc>
        <w:tc>
          <w:tcPr>
            <w:tcW w:w="1984" w:type="dxa"/>
            <w:tcBorders>
              <w:top w:val="nil"/>
              <w:left w:val="nil"/>
              <w:bottom w:val="nil"/>
              <w:right w:val="nil"/>
            </w:tcBorders>
            <w:shd w:val="clear" w:color="auto" w:fill="auto"/>
            <w:noWrap/>
            <w:vAlign w:val="bottom"/>
            <w:hideMark/>
          </w:tcPr>
          <w:p w14:paraId="0C8B5BE6"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w:t>
            </w:r>
          </w:p>
        </w:tc>
        <w:tc>
          <w:tcPr>
            <w:tcW w:w="1276" w:type="dxa"/>
            <w:tcBorders>
              <w:top w:val="nil"/>
              <w:left w:val="nil"/>
              <w:bottom w:val="nil"/>
              <w:right w:val="single" w:sz="4" w:space="0" w:color="auto"/>
            </w:tcBorders>
            <w:shd w:val="clear" w:color="auto" w:fill="auto"/>
            <w:noWrap/>
            <w:vAlign w:val="bottom"/>
            <w:hideMark/>
          </w:tcPr>
          <w:p w14:paraId="59514DE3"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w:t>
            </w:r>
          </w:p>
        </w:tc>
      </w:tr>
      <w:tr w:rsidR="00DD11DD" w:rsidRPr="00A86434" w14:paraId="1F77D09F" w14:textId="77777777" w:rsidTr="00DD11DD">
        <w:trPr>
          <w:trHeight w:val="300"/>
        </w:trPr>
        <w:tc>
          <w:tcPr>
            <w:tcW w:w="2567" w:type="dxa"/>
            <w:tcBorders>
              <w:top w:val="nil"/>
              <w:left w:val="single" w:sz="4" w:space="0" w:color="auto"/>
              <w:bottom w:val="nil"/>
              <w:right w:val="nil"/>
            </w:tcBorders>
            <w:shd w:val="clear" w:color="auto" w:fill="auto"/>
            <w:noWrap/>
            <w:vAlign w:val="bottom"/>
            <w:hideMark/>
          </w:tcPr>
          <w:p w14:paraId="094EA22F" w14:textId="77777777" w:rsidR="00A86434" w:rsidRPr="00A86434" w:rsidRDefault="00A86434" w:rsidP="00A86434">
            <w:pPr>
              <w:rPr>
                <w:rFonts w:ascii="Calibri" w:eastAsia="Times New Roman" w:hAnsi="Calibri" w:cs="Times New Roman"/>
                <w:color w:val="000000"/>
              </w:rPr>
            </w:pPr>
            <w:r w:rsidRPr="00A86434">
              <w:rPr>
                <w:rFonts w:ascii="Calibri" w:eastAsia="Times New Roman" w:hAnsi="Calibri" w:cs="Times New Roman"/>
                <w:color w:val="000000"/>
              </w:rPr>
              <w:t>Calabria</w:t>
            </w:r>
          </w:p>
        </w:tc>
        <w:tc>
          <w:tcPr>
            <w:tcW w:w="1984" w:type="dxa"/>
            <w:tcBorders>
              <w:top w:val="nil"/>
              <w:left w:val="nil"/>
              <w:bottom w:val="nil"/>
              <w:right w:val="nil"/>
            </w:tcBorders>
            <w:shd w:val="clear" w:color="auto" w:fill="auto"/>
            <w:noWrap/>
            <w:vAlign w:val="bottom"/>
            <w:hideMark/>
          </w:tcPr>
          <w:p w14:paraId="28B0A37E"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19</w:t>
            </w:r>
          </w:p>
        </w:tc>
        <w:tc>
          <w:tcPr>
            <w:tcW w:w="1276" w:type="dxa"/>
            <w:tcBorders>
              <w:top w:val="nil"/>
              <w:left w:val="nil"/>
              <w:bottom w:val="nil"/>
              <w:right w:val="single" w:sz="4" w:space="0" w:color="auto"/>
            </w:tcBorders>
            <w:shd w:val="clear" w:color="auto" w:fill="auto"/>
            <w:noWrap/>
            <w:vAlign w:val="bottom"/>
            <w:hideMark/>
          </w:tcPr>
          <w:p w14:paraId="1B7CD804"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20</w:t>
            </w:r>
          </w:p>
        </w:tc>
      </w:tr>
      <w:tr w:rsidR="00DD11DD" w:rsidRPr="00A86434" w14:paraId="701B1490" w14:textId="77777777" w:rsidTr="00DD11DD">
        <w:trPr>
          <w:trHeight w:val="300"/>
        </w:trPr>
        <w:tc>
          <w:tcPr>
            <w:tcW w:w="2567" w:type="dxa"/>
            <w:tcBorders>
              <w:top w:val="nil"/>
              <w:left w:val="single" w:sz="4" w:space="0" w:color="auto"/>
              <w:bottom w:val="nil"/>
              <w:right w:val="nil"/>
            </w:tcBorders>
            <w:shd w:val="clear" w:color="auto" w:fill="auto"/>
            <w:noWrap/>
            <w:vAlign w:val="bottom"/>
            <w:hideMark/>
          </w:tcPr>
          <w:p w14:paraId="528B1BF5" w14:textId="77777777" w:rsidR="00A86434" w:rsidRPr="00A86434" w:rsidRDefault="00A86434" w:rsidP="00A86434">
            <w:pPr>
              <w:rPr>
                <w:rFonts w:ascii="Calibri" w:eastAsia="Times New Roman" w:hAnsi="Calibri" w:cs="Times New Roman"/>
                <w:color w:val="000000"/>
              </w:rPr>
            </w:pPr>
            <w:r w:rsidRPr="00A86434">
              <w:rPr>
                <w:rFonts w:ascii="Calibri" w:eastAsia="Times New Roman" w:hAnsi="Calibri" w:cs="Times New Roman"/>
                <w:color w:val="000000"/>
              </w:rPr>
              <w:t>Campania</w:t>
            </w:r>
          </w:p>
        </w:tc>
        <w:tc>
          <w:tcPr>
            <w:tcW w:w="1984" w:type="dxa"/>
            <w:tcBorders>
              <w:top w:val="nil"/>
              <w:left w:val="nil"/>
              <w:bottom w:val="nil"/>
              <w:right w:val="nil"/>
            </w:tcBorders>
            <w:shd w:val="clear" w:color="auto" w:fill="auto"/>
            <w:noWrap/>
            <w:vAlign w:val="bottom"/>
            <w:hideMark/>
          </w:tcPr>
          <w:p w14:paraId="3DBC68AF"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14</w:t>
            </w:r>
          </w:p>
        </w:tc>
        <w:tc>
          <w:tcPr>
            <w:tcW w:w="1276" w:type="dxa"/>
            <w:tcBorders>
              <w:top w:val="nil"/>
              <w:left w:val="nil"/>
              <w:bottom w:val="nil"/>
              <w:right w:val="single" w:sz="4" w:space="0" w:color="auto"/>
            </w:tcBorders>
            <w:shd w:val="clear" w:color="auto" w:fill="auto"/>
            <w:noWrap/>
            <w:vAlign w:val="bottom"/>
            <w:hideMark/>
          </w:tcPr>
          <w:p w14:paraId="0008E3E2"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14</w:t>
            </w:r>
          </w:p>
        </w:tc>
      </w:tr>
      <w:tr w:rsidR="00DD11DD" w:rsidRPr="00A86434" w14:paraId="2A7C9273" w14:textId="77777777" w:rsidTr="00DD11DD">
        <w:trPr>
          <w:trHeight w:val="300"/>
        </w:trPr>
        <w:tc>
          <w:tcPr>
            <w:tcW w:w="2567" w:type="dxa"/>
            <w:tcBorders>
              <w:top w:val="nil"/>
              <w:left w:val="single" w:sz="4" w:space="0" w:color="auto"/>
              <w:bottom w:val="nil"/>
              <w:right w:val="nil"/>
            </w:tcBorders>
            <w:shd w:val="clear" w:color="auto" w:fill="auto"/>
            <w:noWrap/>
            <w:vAlign w:val="bottom"/>
            <w:hideMark/>
          </w:tcPr>
          <w:p w14:paraId="59F0D2BF" w14:textId="77777777" w:rsidR="00A86434" w:rsidRPr="00A86434" w:rsidRDefault="00A86434" w:rsidP="00A86434">
            <w:pPr>
              <w:rPr>
                <w:rFonts w:ascii="Calibri" w:eastAsia="Times New Roman" w:hAnsi="Calibri" w:cs="Times New Roman"/>
                <w:color w:val="000000"/>
              </w:rPr>
            </w:pPr>
            <w:r w:rsidRPr="00A86434">
              <w:rPr>
                <w:rFonts w:ascii="Calibri" w:eastAsia="Times New Roman" w:hAnsi="Calibri" w:cs="Times New Roman"/>
                <w:color w:val="000000"/>
              </w:rPr>
              <w:t>Lazio</w:t>
            </w:r>
          </w:p>
        </w:tc>
        <w:tc>
          <w:tcPr>
            <w:tcW w:w="1984" w:type="dxa"/>
            <w:tcBorders>
              <w:top w:val="nil"/>
              <w:left w:val="nil"/>
              <w:bottom w:val="nil"/>
              <w:right w:val="nil"/>
            </w:tcBorders>
            <w:shd w:val="clear" w:color="auto" w:fill="auto"/>
            <w:noWrap/>
            <w:vAlign w:val="bottom"/>
            <w:hideMark/>
          </w:tcPr>
          <w:p w14:paraId="06D1C960"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31</w:t>
            </w:r>
          </w:p>
        </w:tc>
        <w:tc>
          <w:tcPr>
            <w:tcW w:w="1276" w:type="dxa"/>
            <w:tcBorders>
              <w:top w:val="nil"/>
              <w:left w:val="nil"/>
              <w:bottom w:val="nil"/>
              <w:right w:val="single" w:sz="4" w:space="0" w:color="auto"/>
            </w:tcBorders>
            <w:shd w:val="clear" w:color="auto" w:fill="auto"/>
            <w:noWrap/>
            <w:vAlign w:val="bottom"/>
            <w:hideMark/>
          </w:tcPr>
          <w:p w14:paraId="39270F23"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31</w:t>
            </w:r>
          </w:p>
        </w:tc>
      </w:tr>
      <w:tr w:rsidR="00DD11DD" w:rsidRPr="00A86434" w14:paraId="56B5C593" w14:textId="77777777" w:rsidTr="00DD11DD">
        <w:trPr>
          <w:trHeight w:val="300"/>
        </w:trPr>
        <w:tc>
          <w:tcPr>
            <w:tcW w:w="2567" w:type="dxa"/>
            <w:tcBorders>
              <w:top w:val="nil"/>
              <w:left w:val="single" w:sz="4" w:space="0" w:color="auto"/>
              <w:bottom w:val="nil"/>
              <w:right w:val="nil"/>
            </w:tcBorders>
            <w:shd w:val="clear" w:color="auto" w:fill="auto"/>
            <w:noWrap/>
            <w:vAlign w:val="bottom"/>
            <w:hideMark/>
          </w:tcPr>
          <w:p w14:paraId="080B0C5D" w14:textId="77777777" w:rsidR="00A86434" w:rsidRPr="00A86434" w:rsidRDefault="00A86434" w:rsidP="00A86434">
            <w:pPr>
              <w:rPr>
                <w:rFonts w:ascii="Calibri" w:eastAsia="Times New Roman" w:hAnsi="Calibri" w:cs="Times New Roman"/>
                <w:color w:val="000000"/>
              </w:rPr>
            </w:pPr>
            <w:r w:rsidRPr="00A86434">
              <w:rPr>
                <w:rFonts w:ascii="Calibri" w:eastAsia="Times New Roman" w:hAnsi="Calibri" w:cs="Times New Roman"/>
                <w:color w:val="000000"/>
              </w:rPr>
              <w:t>Marche</w:t>
            </w:r>
          </w:p>
        </w:tc>
        <w:tc>
          <w:tcPr>
            <w:tcW w:w="1984" w:type="dxa"/>
            <w:tcBorders>
              <w:top w:val="nil"/>
              <w:left w:val="nil"/>
              <w:bottom w:val="nil"/>
              <w:right w:val="nil"/>
            </w:tcBorders>
            <w:shd w:val="clear" w:color="auto" w:fill="auto"/>
            <w:noWrap/>
            <w:vAlign w:val="bottom"/>
            <w:hideMark/>
          </w:tcPr>
          <w:p w14:paraId="2AE6034F"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w:t>
            </w:r>
          </w:p>
        </w:tc>
        <w:tc>
          <w:tcPr>
            <w:tcW w:w="1276" w:type="dxa"/>
            <w:tcBorders>
              <w:top w:val="nil"/>
              <w:left w:val="nil"/>
              <w:bottom w:val="nil"/>
              <w:right w:val="single" w:sz="4" w:space="0" w:color="auto"/>
            </w:tcBorders>
            <w:shd w:val="clear" w:color="auto" w:fill="auto"/>
            <w:noWrap/>
            <w:vAlign w:val="bottom"/>
            <w:hideMark/>
          </w:tcPr>
          <w:p w14:paraId="5519B807"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w:t>
            </w:r>
          </w:p>
        </w:tc>
      </w:tr>
      <w:tr w:rsidR="00DD11DD" w:rsidRPr="00A86434" w14:paraId="33DEEE21" w14:textId="77777777" w:rsidTr="00DD11DD">
        <w:trPr>
          <w:trHeight w:val="300"/>
        </w:trPr>
        <w:tc>
          <w:tcPr>
            <w:tcW w:w="2567" w:type="dxa"/>
            <w:tcBorders>
              <w:top w:val="nil"/>
              <w:left w:val="single" w:sz="4" w:space="0" w:color="auto"/>
              <w:bottom w:val="nil"/>
              <w:right w:val="nil"/>
            </w:tcBorders>
            <w:shd w:val="clear" w:color="auto" w:fill="auto"/>
            <w:noWrap/>
            <w:vAlign w:val="bottom"/>
            <w:hideMark/>
          </w:tcPr>
          <w:p w14:paraId="16697ADC" w14:textId="77777777" w:rsidR="00A86434" w:rsidRPr="00A86434" w:rsidRDefault="00A86434" w:rsidP="00A86434">
            <w:pPr>
              <w:rPr>
                <w:rFonts w:ascii="Calibri" w:eastAsia="Times New Roman" w:hAnsi="Calibri" w:cs="Times New Roman"/>
                <w:color w:val="000000"/>
              </w:rPr>
            </w:pPr>
            <w:r w:rsidRPr="00A86434">
              <w:rPr>
                <w:rFonts w:ascii="Calibri" w:eastAsia="Times New Roman" w:hAnsi="Calibri" w:cs="Times New Roman"/>
                <w:color w:val="000000"/>
              </w:rPr>
              <w:t>Molise</w:t>
            </w:r>
          </w:p>
        </w:tc>
        <w:tc>
          <w:tcPr>
            <w:tcW w:w="1984" w:type="dxa"/>
            <w:tcBorders>
              <w:top w:val="nil"/>
              <w:left w:val="nil"/>
              <w:bottom w:val="nil"/>
              <w:right w:val="nil"/>
            </w:tcBorders>
            <w:shd w:val="clear" w:color="auto" w:fill="auto"/>
            <w:noWrap/>
            <w:vAlign w:val="bottom"/>
            <w:hideMark/>
          </w:tcPr>
          <w:p w14:paraId="679B1752"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w:t>
            </w:r>
          </w:p>
        </w:tc>
        <w:tc>
          <w:tcPr>
            <w:tcW w:w="1276" w:type="dxa"/>
            <w:tcBorders>
              <w:top w:val="nil"/>
              <w:left w:val="nil"/>
              <w:bottom w:val="nil"/>
              <w:right w:val="single" w:sz="4" w:space="0" w:color="auto"/>
            </w:tcBorders>
            <w:shd w:val="clear" w:color="auto" w:fill="auto"/>
            <w:noWrap/>
            <w:vAlign w:val="bottom"/>
            <w:hideMark/>
          </w:tcPr>
          <w:p w14:paraId="43DA96FB"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w:t>
            </w:r>
          </w:p>
        </w:tc>
      </w:tr>
      <w:tr w:rsidR="00DD11DD" w:rsidRPr="00A86434" w14:paraId="7FE25CA5" w14:textId="77777777" w:rsidTr="00DD11DD">
        <w:trPr>
          <w:trHeight w:val="300"/>
        </w:trPr>
        <w:tc>
          <w:tcPr>
            <w:tcW w:w="2567" w:type="dxa"/>
            <w:tcBorders>
              <w:top w:val="nil"/>
              <w:left w:val="single" w:sz="4" w:space="0" w:color="auto"/>
              <w:bottom w:val="nil"/>
              <w:right w:val="nil"/>
            </w:tcBorders>
            <w:shd w:val="clear" w:color="auto" w:fill="auto"/>
            <w:noWrap/>
            <w:vAlign w:val="bottom"/>
            <w:hideMark/>
          </w:tcPr>
          <w:p w14:paraId="0A6244C1" w14:textId="77777777" w:rsidR="00A86434" w:rsidRPr="00A86434" w:rsidRDefault="00A86434" w:rsidP="00A86434">
            <w:pPr>
              <w:rPr>
                <w:rFonts w:ascii="Calibri" w:eastAsia="Times New Roman" w:hAnsi="Calibri" w:cs="Times New Roman"/>
                <w:color w:val="000000"/>
              </w:rPr>
            </w:pPr>
            <w:r w:rsidRPr="00A86434">
              <w:rPr>
                <w:rFonts w:ascii="Calibri" w:eastAsia="Times New Roman" w:hAnsi="Calibri" w:cs="Times New Roman"/>
                <w:color w:val="000000"/>
              </w:rPr>
              <w:t>Puglia</w:t>
            </w:r>
          </w:p>
        </w:tc>
        <w:tc>
          <w:tcPr>
            <w:tcW w:w="1984" w:type="dxa"/>
            <w:tcBorders>
              <w:top w:val="nil"/>
              <w:left w:val="nil"/>
              <w:bottom w:val="nil"/>
              <w:right w:val="nil"/>
            </w:tcBorders>
            <w:shd w:val="clear" w:color="auto" w:fill="auto"/>
            <w:noWrap/>
            <w:vAlign w:val="bottom"/>
            <w:hideMark/>
          </w:tcPr>
          <w:p w14:paraId="76F44EA4"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2</w:t>
            </w:r>
          </w:p>
        </w:tc>
        <w:tc>
          <w:tcPr>
            <w:tcW w:w="1276" w:type="dxa"/>
            <w:tcBorders>
              <w:top w:val="nil"/>
              <w:left w:val="nil"/>
              <w:bottom w:val="nil"/>
              <w:right w:val="single" w:sz="4" w:space="0" w:color="auto"/>
            </w:tcBorders>
            <w:shd w:val="clear" w:color="auto" w:fill="auto"/>
            <w:noWrap/>
            <w:vAlign w:val="bottom"/>
            <w:hideMark/>
          </w:tcPr>
          <w:p w14:paraId="1579E211"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2</w:t>
            </w:r>
          </w:p>
        </w:tc>
      </w:tr>
      <w:tr w:rsidR="00DD11DD" w:rsidRPr="00A86434" w14:paraId="30402B95" w14:textId="77777777" w:rsidTr="00DD11DD">
        <w:trPr>
          <w:trHeight w:val="300"/>
        </w:trPr>
        <w:tc>
          <w:tcPr>
            <w:tcW w:w="2567" w:type="dxa"/>
            <w:tcBorders>
              <w:top w:val="nil"/>
              <w:left w:val="single" w:sz="4" w:space="0" w:color="auto"/>
              <w:bottom w:val="nil"/>
              <w:right w:val="nil"/>
            </w:tcBorders>
            <w:shd w:val="clear" w:color="auto" w:fill="auto"/>
            <w:noWrap/>
            <w:vAlign w:val="bottom"/>
            <w:hideMark/>
          </w:tcPr>
          <w:p w14:paraId="2A09282B" w14:textId="77777777" w:rsidR="00A86434" w:rsidRPr="00A86434" w:rsidRDefault="00A86434" w:rsidP="00A86434">
            <w:pPr>
              <w:rPr>
                <w:rFonts w:ascii="Calibri" w:eastAsia="Times New Roman" w:hAnsi="Calibri" w:cs="Times New Roman"/>
                <w:color w:val="000000"/>
              </w:rPr>
            </w:pPr>
            <w:r w:rsidRPr="00A86434">
              <w:rPr>
                <w:rFonts w:ascii="Calibri" w:eastAsia="Times New Roman" w:hAnsi="Calibri" w:cs="Times New Roman"/>
                <w:color w:val="000000"/>
              </w:rPr>
              <w:t>Sardegna</w:t>
            </w:r>
          </w:p>
        </w:tc>
        <w:tc>
          <w:tcPr>
            <w:tcW w:w="1984" w:type="dxa"/>
            <w:tcBorders>
              <w:top w:val="nil"/>
              <w:left w:val="nil"/>
              <w:bottom w:val="nil"/>
              <w:right w:val="nil"/>
            </w:tcBorders>
            <w:shd w:val="clear" w:color="auto" w:fill="auto"/>
            <w:noWrap/>
            <w:vAlign w:val="bottom"/>
            <w:hideMark/>
          </w:tcPr>
          <w:p w14:paraId="3C56C7C6"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14</w:t>
            </w:r>
          </w:p>
        </w:tc>
        <w:tc>
          <w:tcPr>
            <w:tcW w:w="1276" w:type="dxa"/>
            <w:tcBorders>
              <w:top w:val="nil"/>
              <w:left w:val="nil"/>
              <w:bottom w:val="nil"/>
              <w:right w:val="single" w:sz="4" w:space="0" w:color="auto"/>
            </w:tcBorders>
            <w:shd w:val="clear" w:color="auto" w:fill="auto"/>
            <w:noWrap/>
            <w:vAlign w:val="bottom"/>
            <w:hideMark/>
          </w:tcPr>
          <w:p w14:paraId="683ABBB6"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14</w:t>
            </w:r>
          </w:p>
        </w:tc>
      </w:tr>
      <w:tr w:rsidR="00DD11DD" w:rsidRPr="00A86434" w14:paraId="7FC676AC" w14:textId="77777777" w:rsidTr="00DD11DD">
        <w:trPr>
          <w:trHeight w:val="300"/>
        </w:trPr>
        <w:tc>
          <w:tcPr>
            <w:tcW w:w="2567" w:type="dxa"/>
            <w:tcBorders>
              <w:top w:val="nil"/>
              <w:left w:val="single" w:sz="4" w:space="0" w:color="auto"/>
              <w:bottom w:val="nil"/>
              <w:right w:val="nil"/>
            </w:tcBorders>
            <w:shd w:val="clear" w:color="auto" w:fill="auto"/>
            <w:noWrap/>
            <w:vAlign w:val="bottom"/>
            <w:hideMark/>
          </w:tcPr>
          <w:p w14:paraId="28D4AD46" w14:textId="77777777" w:rsidR="00A86434" w:rsidRPr="00A86434" w:rsidRDefault="00A86434" w:rsidP="00A86434">
            <w:pPr>
              <w:rPr>
                <w:rFonts w:ascii="Calibri" w:eastAsia="Times New Roman" w:hAnsi="Calibri" w:cs="Times New Roman"/>
                <w:color w:val="000000"/>
              </w:rPr>
            </w:pPr>
            <w:r w:rsidRPr="00A86434">
              <w:rPr>
                <w:rFonts w:ascii="Calibri" w:eastAsia="Times New Roman" w:hAnsi="Calibri" w:cs="Times New Roman"/>
                <w:color w:val="000000"/>
              </w:rPr>
              <w:t>Sicilia</w:t>
            </w:r>
          </w:p>
        </w:tc>
        <w:tc>
          <w:tcPr>
            <w:tcW w:w="1984" w:type="dxa"/>
            <w:tcBorders>
              <w:top w:val="nil"/>
              <w:left w:val="nil"/>
              <w:bottom w:val="nil"/>
              <w:right w:val="nil"/>
            </w:tcBorders>
            <w:shd w:val="clear" w:color="auto" w:fill="auto"/>
            <w:noWrap/>
            <w:vAlign w:val="bottom"/>
            <w:hideMark/>
          </w:tcPr>
          <w:p w14:paraId="02082E79"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21</w:t>
            </w:r>
          </w:p>
        </w:tc>
        <w:tc>
          <w:tcPr>
            <w:tcW w:w="1276" w:type="dxa"/>
            <w:tcBorders>
              <w:top w:val="nil"/>
              <w:left w:val="nil"/>
              <w:bottom w:val="nil"/>
              <w:right w:val="single" w:sz="4" w:space="0" w:color="auto"/>
            </w:tcBorders>
            <w:shd w:val="clear" w:color="auto" w:fill="auto"/>
            <w:noWrap/>
            <w:vAlign w:val="bottom"/>
            <w:hideMark/>
          </w:tcPr>
          <w:p w14:paraId="0EEB9BD8"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21</w:t>
            </w:r>
          </w:p>
        </w:tc>
      </w:tr>
      <w:tr w:rsidR="00DD11DD" w:rsidRPr="00A86434" w14:paraId="6E8C4349" w14:textId="77777777" w:rsidTr="00DD11DD">
        <w:trPr>
          <w:trHeight w:val="300"/>
        </w:trPr>
        <w:tc>
          <w:tcPr>
            <w:tcW w:w="2567" w:type="dxa"/>
            <w:tcBorders>
              <w:top w:val="nil"/>
              <w:left w:val="single" w:sz="4" w:space="0" w:color="auto"/>
              <w:bottom w:val="single" w:sz="4" w:space="0" w:color="auto"/>
              <w:right w:val="nil"/>
            </w:tcBorders>
            <w:shd w:val="clear" w:color="auto" w:fill="auto"/>
            <w:noWrap/>
            <w:vAlign w:val="bottom"/>
            <w:hideMark/>
          </w:tcPr>
          <w:p w14:paraId="7BC3A715" w14:textId="77777777" w:rsidR="00A86434" w:rsidRPr="00A86434" w:rsidRDefault="00A86434" w:rsidP="00A86434">
            <w:pPr>
              <w:rPr>
                <w:rFonts w:ascii="Calibri" w:eastAsia="Times New Roman" w:hAnsi="Calibri" w:cs="Times New Roman"/>
                <w:color w:val="000000"/>
              </w:rPr>
            </w:pPr>
            <w:r w:rsidRPr="00A86434">
              <w:rPr>
                <w:rFonts w:ascii="Calibri" w:eastAsia="Times New Roman" w:hAnsi="Calibri" w:cs="Times New Roman"/>
                <w:color w:val="000000"/>
              </w:rPr>
              <w:t>Toscana</w:t>
            </w:r>
          </w:p>
        </w:tc>
        <w:tc>
          <w:tcPr>
            <w:tcW w:w="1984" w:type="dxa"/>
            <w:tcBorders>
              <w:top w:val="nil"/>
              <w:left w:val="nil"/>
              <w:bottom w:val="single" w:sz="4" w:space="0" w:color="auto"/>
              <w:right w:val="nil"/>
            </w:tcBorders>
            <w:shd w:val="clear" w:color="auto" w:fill="auto"/>
            <w:noWrap/>
            <w:vAlign w:val="bottom"/>
            <w:hideMark/>
          </w:tcPr>
          <w:p w14:paraId="1BEDC18C"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29</w:t>
            </w:r>
          </w:p>
        </w:tc>
        <w:tc>
          <w:tcPr>
            <w:tcW w:w="1276" w:type="dxa"/>
            <w:tcBorders>
              <w:top w:val="nil"/>
              <w:left w:val="nil"/>
              <w:bottom w:val="single" w:sz="4" w:space="0" w:color="auto"/>
              <w:right w:val="single" w:sz="4" w:space="0" w:color="auto"/>
            </w:tcBorders>
            <w:shd w:val="clear" w:color="auto" w:fill="auto"/>
            <w:noWrap/>
            <w:vAlign w:val="bottom"/>
            <w:hideMark/>
          </w:tcPr>
          <w:p w14:paraId="0B26E783"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29</w:t>
            </w:r>
          </w:p>
        </w:tc>
      </w:tr>
      <w:tr w:rsidR="00DD11DD" w:rsidRPr="00297BF3" w14:paraId="7C860A55" w14:textId="77777777" w:rsidTr="00DD11DD">
        <w:trPr>
          <w:trHeight w:val="300"/>
        </w:trPr>
        <w:tc>
          <w:tcPr>
            <w:tcW w:w="2567" w:type="dxa"/>
            <w:tcBorders>
              <w:top w:val="single" w:sz="4" w:space="0" w:color="auto"/>
              <w:left w:val="single" w:sz="4" w:space="0" w:color="auto"/>
              <w:bottom w:val="nil"/>
              <w:right w:val="nil"/>
            </w:tcBorders>
            <w:shd w:val="clear" w:color="auto" w:fill="auto"/>
            <w:noWrap/>
            <w:vAlign w:val="bottom"/>
            <w:hideMark/>
          </w:tcPr>
          <w:p w14:paraId="15FE384A" w14:textId="77777777" w:rsidR="00A86434" w:rsidRPr="00297BF3" w:rsidRDefault="00A86434" w:rsidP="00A86434">
            <w:pPr>
              <w:rPr>
                <w:rFonts w:ascii="Calibri" w:eastAsia="Times New Roman" w:hAnsi="Calibri" w:cs="Times New Roman"/>
                <w:i/>
                <w:color w:val="000000"/>
              </w:rPr>
            </w:pPr>
            <w:r w:rsidRPr="00297BF3">
              <w:rPr>
                <w:rFonts w:ascii="Calibri" w:eastAsia="Times New Roman" w:hAnsi="Calibri" w:cs="Times New Roman"/>
                <w:i/>
                <w:color w:val="000000"/>
              </w:rPr>
              <w:t>Specie</w:t>
            </w:r>
          </w:p>
        </w:tc>
        <w:tc>
          <w:tcPr>
            <w:tcW w:w="1984" w:type="dxa"/>
            <w:tcBorders>
              <w:top w:val="single" w:sz="4" w:space="0" w:color="auto"/>
              <w:left w:val="nil"/>
              <w:bottom w:val="nil"/>
              <w:right w:val="single" w:sz="4" w:space="0" w:color="auto"/>
            </w:tcBorders>
            <w:shd w:val="clear" w:color="auto" w:fill="auto"/>
            <w:noWrap/>
            <w:vAlign w:val="bottom"/>
            <w:hideMark/>
          </w:tcPr>
          <w:p w14:paraId="54C23098" w14:textId="77777777" w:rsidR="00A86434" w:rsidRPr="00297BF3" w:rsidRDefault="00A86434" w:rsidP="00297BF3">
            <w:pPr>
              <w:jc w:val="right"/>
              <w:rPr>
                <w:rFonts w:ascii="Calibri" w:eastAsia="Times New Roman" w:hAnsi="Calibri" w:cs="Times New Roman"/>
                <w:i/>
                <w:color w:val="000000"/>
              </w:rPr>
            </w:pPr>
            <w:r w:rsidRPr="00297BF3">
              <w:rPr>
                <w:rFonts w:ascii="Calibri" w:eastAsia="Times New Roman" w:hAnsi="Calibri" w:cs="Times New Roman"/>
                <w:i/>
                <w:color w:val="000000"/>
              </w:rPr>
              <w:t xml:space="preserve">N° Animali </w:t>
            </w:r>
          </w:p>
        </w:tc>
        <w:tc>
          <w:tcPr>
            <w:tcW w:w="1276" w:type="dxa"/>
            <w:tcBorders>
              <w:top w:val="nil"/>
              <w:left w:val="single" w:sz="4" w:space="0" w:color="auto"/>
              <w:bottom w:val="nil"/>
              <w:right w:val="nil"/>
            </w:tcBorders>
            <w:shd w:val="clear" w:color="auto" w:fill="auto"/>
            <w:noWrap/>
            <w:vAlign w:val="bottom"/>
            <w:hideMark/>
          </w:tcPr>
          <w:p w14:paraId="38CF1C86" w14:textId="77777777" w:rsidR="00A86434" w:rsidRPr="00297BF3" w:rsidRDefault="00A86434" w:rsidP="00A86434">
            <w:pPr>
              <w:rPr>
                <w:rFonts w:ascii="Calibri" w:eastAsia="Times New Roman" w:hAnsi="Calibri" w:cs="Times New Roman"/>
                <w:i/>
                <w:color w:val="000000"/>
              </w:rPr>
            </w:pPr>
          </w:p>
        </w:tc>
      </w:tr>
      <w:tr w:rsidR="00DD11DD" w:rsidRPr="00A86434" w14:paraId="0E729483" w14:textId="77777777" w:rsidTr="00DD11DD">
        <w:trPr>
          <w:trHeight w:val="300"/>
        </w:trPr>
        <w:tc>
          <w:tcPr>
            <w:tcW w:w="2567" w:type="dxa"/>
            <w:tcBorders>
              <w:top w:val="nil"/>
              <w:left w:val="single" w:sz="4" w:space="0" w:color="auto"/>
              <w:bottom w:val="nil"/>
              <w:right w:val="nil"/>
            </w:tcBorders>
            <w:shd w:val="clear" w:color="auto" w:fill="auto"/>
            <w:noWrap/>
            <w:vAlign w:val="bottom"/>
            <w:hideMark/>
          </w:tcPr>
          <w:p w14:paraId="3D474DEC" w14:textId="77777777" w:rsidR="00A86434" w:rsidRPr="00A86434" w:rsidRDefault="00A86434" w:rsidP="00A86434">
            <w:pPr>
              <w:rPr>
                <w:rFonts w:ascii="Calibri" w:eastAsia="Times New Roman" w:hAnsi="Calibri" w:cs="Times New Roman"/>
                <w:color w:val="000000"/>
              </w:rPr>
            </w:pPr>
            <w:proofErr w:type="spellStart"/>
            <w:r w:rsidRPr="00A86434">
              <w:rPr>
                <w:rFonts w:ascii="Calibri" w:eastAsia="Times New Roman" w:hAnsi="Calibri" w:cs="Times New Roman"/>
                <w:color w:val="000000"/>
              </w:rPr>
              <w:t>Balaenoptera</w:t>
            </w:r>
            <w:proofErr w:type="spellEnd"/>
            <w:r w:rsidRPr="00A86434">
              <w:rPr>
                <w:rFonts w:ascii="Calibri" w:eastAsia="Times New Roman" w:hAnsi="Calibri" w:cs="Times New Roman"/>
                <w:color w:val="000000"/>
              </w:rPr>
              <w:t xml:space="preserve"> </w:t>
            </w:r>
            <w:proofErr w:type="spellStart"/>
            <w:r w:rsidRPr="00A86434">
              <w:rPr>
                <w:rFonts w:ascii="Calibri" w:eastAsia="Times New Roman" w:hAnsi="Calibri" w:cs="Times New Roman"/>
                <w:color w:val="000000"/>
              </w:rPr>
              <w:t>physalus</w:t>
            </w:r>
            <w:proofErr w:type="spellEnd"/>
          </w:p>
        </w:tc>
        <w:tc>
          <w:tcPr>
            <w:tcW w:w="1984" w:type="dxa"/>
            <w:tcBorders>
              <w:top w:val="nil"/>
              <w:left w:val="nil"/>
              <w:bottom w:val="nil"/>
              <w:right w:val="single" w:sz="4" w:space="0" w:color="auto"/>
            </w:tcBorders>
            <w:shd w:val="clear" w:color="auto" w:fill="auto"/>
            <w:noWrap/>
            <w:vAlign w:val="bottom"/>
            <w:hideMark/>
          </w:tcPr>
          <w:p w14:paraId="73853810"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w:t>
            </w:r>
          </w:p>
        </w:tc>
        <w:tc>
          <w:tcPr>
            <w:tcW w:w="1276" w:type="dxa"/>
            <w:tcBorders>
              <w:top w:val="nil"/>
              <w:left w:val="single" w:sz="4" w:space="0" w:color="auto"/>
              <w:bottom w:val="nil"/>
              <w:right w:val="nil"/>
            </w:tcBorders>
            <w:shd w:val="clear" w:color="auto" w:fill="auto"/>
            <w:noWrap/>
            <w:vAlign w:val="bottom"/>
            <w:hideMark/>
          </w:tcPr>
          <w:p w14:paraId="58C4BC24" w14:textId="77777777" w:rsidR="00A86434" w:rsidRPr="00A86434" w:rsidRDefault="00A86434" w:rsidP="00A86434">
            <w:pPr>
              <w:rPr>
                <w:rFonts w:ascii="Calibri" w:eastAsia="Times New Roman" w:hAnsi="Calibri" w:cs="Times New Roman"/>
                <w:color w:val="000000"/>
              </w:rPr>
            </w:pPr>
          </w:p>
        </w:tc>
      </w:tr>
      <w:tr w:rsidR="00DD11DD" w:rsidRPr="00A86434" w14:paraId="2D07F4C9" w14:textId="77777777" w:rsidTr="00DD11DD">
        <w:trPr>
          <w:trHeight w:val="300"/>
        </w:trPr>
        <w:tc>
          <w:tcPr>
            <w:tcW w:w="2567" w:type="dxa"/>
            <w:tcBorders>
              <w:top w:val="nil"/>
              <w:left w:val="single" w:sz="4" w:space="0" w:color="auto"/>
              <w:bottom w:val="nil"/>
              <w:right w:val="nil"/>
            </w:tcBorders>
            <w:shd w:val="clear" w:color="auto" w:fill="auto"/>
            <w:noWrap/>
            <w:vAlign w:val="bottom"/>
            <w:hideMark/>
          </w:tcPr>
          <w:p w14:paraId="5CB81A7D" w14:textId="77777777" w:rsidR="00A86434" w:rsidRPr="00A86434" w:rsidRDefault="00A86434" w:rsidP="00A86434">
            <w:pPr>
              <w:rPr>
                <w:rFonts w:ascii="Calibri" w:eastAsia="Times New Roman" w:hAnsi="Calibri" w:cs="Times New Roman"/>
                <w:color w:val="000000"/>
              </w:rPr>
            </w:pPr>
            <w:proofErr w:type="spellStart"/>
            <w:r w:rsidRPr="00A86434">
              <w:rPr>
                <w:rFonts w:ascii="Calibri" w:eastAsia="Times New Roman" w:hAnsi="Calibri" w:cs="Times New Roman"/>
                <w:color w:val="000000"/>
              </w:rPr>
              <w:t>Globicephala</w:t>
            </w:r>
            <w:proofErr w:type="spellEnd"/>
            <w:r w:rsidRPr="00A86434">
              <w:rPr>
                <w:rFonts w:ascii="Calibri" w:eastAsia="Times New Roman" w:hAnsi="Calibri" w:cs="Times New Roman"/>
                <w:color w:val="000000"/>
              </w:rPr>
              <w:t xml:space="preserve"> </w:t>
            </w:r>
            <w:proofErr w:type="spellStart"/>
            <w:r w:rsidRPr="00A86434">
              <w:rPr>
                <w:rFonts w:ascii="Calibri" w:eastAsia="Times New Roman" w:hAnsi="Calibri" w:cs="Times New Roman"/>
                <w:color w:val="000000"/>
              </w:rPr>
              <w:t>melas</w:t>
            </w:r>
            <w:proofErr w:type="spellEnd"/>
          </w:p>
        </w:tc>
        <w:tc>
          <w:tcPr>
            <w:tcW w:w="1984" w:type="dxa"/>
            <w:tcBorders>
              <w:top w:val="nil"/>
              <w:left w:val="nil"/>
              <w:bottom w:val="nil"/>
              <w:right w:val="single" w:sz="4" w:space="0" w:color="auto"/>
            </w:tcBorders>
            <w:shd w:val="clear" w:color="auto" w:fill="auto"/>
            <w:noWrap/>
            <w:vAlign w:val="bottom"/>
            <w:hideMark/>
          </w:tcPr>
          <w:p w14:paraId="1DDD1065"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w:t>
            </w:r>
          </w:p>
        </w:tc>
        <w:tc>
          <w:tcPr>
            <w:tcW w:w="1276" w:type="dxa"/>
            <w:tcBorders>
              <w:top w:val="nil"/>
              <w:left w:val="single" w:sz="4" w:space="0" w:color="auto"/>
              <w:bottom w:val="nil"/>
              <w:right w:val="nil"/>
            </w:tcBorders>
            <w:shd w:val="clear" w:color="auto" w:fill="auto"/>
            <w:noWrap/>
            <w:vAlign w:val="bottom"/>
            <w:hideMark/>
          </w:tcPr>
          <w:p w14:paraId="44CAA425" w14:textId="77777777" w:rsidR="00A86434" w:rsidRPr="00A86434" w:rsidRDefault="00A86434" w:rsidP="00A86434">
            <w:pPr>
              <w:rPr>
                <w:rFonts w:ascii="Calibri" w:eastAsia="Times New Roman" w:hAnsi="Calibri" w:cs="Times New Roman"/>
                <w:color w:val="000000"/>
              </w:rPr>
            </w:pPr>
          </w:p>
        </w:tc>
      </w:tr>
      <w:tr w:rsidR="00DD11DD" w:rsidRPr="00A86434" w14:paraId="18705058" w14:textId="77777777" w:rsidTr="00DD11DD">
        <w:trPr>
          <w:trHeight w:val="300"/>
        </w:trPr>
        <w:tc>
          <w:tcPr>
            <w:tcW w:w="2567" w:type="dxa"/>
            <w:tcBorders>
              <w:top w:val="nil"/>
              <w:left w:val="single" w:sz="4" w:space="0" w:color="auto"/>
              <w:bottom w:val="nil"/>
              <w:right w:val="nil"/>
            </w:tcBorders>
            <w:shd w:val="clear" w:color="auto" w:fill="auto"/>
            <w:noWrap/>
            <w:vAlign w:val="bottom"/>
            <w:hideMark/>
          </w:tcPr>
          <w:p w14:paraId="25469897" w14:textId="77777777" w:rsidR="00A86434" w:rsidRPr="00A86434" w:rsidRDefault="00A86434" w:rsidP="00A86434">
            <w:pPr>
              <w:rPr>
                <w:rFonts w:ascii="Calibri" w:eastAsia="Times New Roman" w:hAnsi="Calibri" w:cs="Times New Roman"/>
                <w:color w:val="000000"/>
              </w:rPr>
            </w:pPr>
            <w:proofErr w:type="spellStart"/>
            <w:r w:rsidRPr="00A86434">
              <w:rPr>
                <w:rFonts w:ascii="Calibri" w:eastAsia="Times New Roman" w:hAnsi="Calibri" w:cs="Times New Roman"/>
                <w:color w:val="000000"/>
              </w:rPr>
              <w:t>Grampus</w:t>
            </w:r>
            <w:proofErr w:type="spellEnd"/>
            <w:r w:rsidRPr="00A86434">
              <w:rPr>
                <w:rFonts w:ascii="Calibri" w:eastAsia="Times New Roman" w:hAnsi="Calibri" w:cs="Times New Roman"/>
                <w:color w:val="000000"/>
              </w:rPr>
              <w:t xml:space="preserve"> </w:t>
            </w:r>
            <w:proofErr w:type="spellStart"/>
            <w:r w:rsidRPr="00A86434">
              <w:rPr>
                <w:rFonts w:ascii="Calibri" w:eastAsia="Times New Roman" w:hAnsi="Calibri" w:cs="Times New Roman"/>
                <w:color w:val="000000"/>
              </w:rPr>
              <w:t>griseus</w:t>
            </w:r>
            <w:proofErr w:type="spellEnd"/>
          </w:p>
        </w:tc>
        <w:tc>
          <w:tcPr>
            <w:tcW w:w="1984" w:type="dxa"/>
            <w:tcBorders>
              <w:top w:val="nil"/>
              <w:left w:val="nil"/>
              <w:bottom w:val="nil"/>
              <w:right w:val="single" w:sz="4" w:space="0" w:color="auto"/>
            </w:tcBorders>
            <w:shd w:val="clear" w:color="auto" w:fill="auto"/>
            <w:noWrap/>
            <w:vAlign w:val="bottom"/>
            <w:hideMark/>
          </w:tcPr>
          <w:p w14:paraId="20589CF8"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3</w:t>
            </w:r>
          </w:p>
        </w:tc>
        <w:tc>
          <w:tcPr>
            <w:tcW w:w="1276" w:type="dxa"/>
            <w:tcBorders>
              <w:top w:val="nil"/>
              <w:left w:val="single" w:sz="4" w:space="0" w:color="auto"/>
              <w:bottom w:val="nil"/>
              <w:right w:val="nil"/>
            </w:tcBorders>
            <w:shd w:val="clear" w:color="auto" w:fill="auto"/>
            <w:noWrap/>
            <w:vAlign w:val="bottom"/>
            <w:hideMark/>
          </w:tcPr>
          <w:p w14:paraId="028A8DD8" w14:textId="77777777" w:rsidR="00A86434" w:rsidRPr="00A86434" w:rsidRDefault="00A86434" w:rsidP="00A86434">
            <w:pPr>
              <w:rPr>
                <w:rFonts w:ascii="Calibri" w:eastAsia="Times New Roman" w:hAnsi="Calibri" w:cs="Times New Roman"/>
                <w:color w:val="000000"/>
              </w:rPr>
            </w:pPr>
          </w:p>
        </w:tc>
      </w:tr>
      <w:tr w:rsidR="00DD11DD" w:rsidRPr="00A86434" w14:paraId="65166B44" w14:textId="77777777" w:rsidTr="00DD11DD">
        <w:trPr>
          <w:trHeight w:val="300"/>
        </w:trPr>
        <w:tc>
          <w:tcPr>
            <w:tcW w:w="2567" w:type="dxa"/>
            <w:tcBorders>
              <w:top w:val="nil"/>
              <w:left w:val="single" w:sz="4" w:space="0" w:color="auto"/>
              <w:bottom w:val="nil"/>
              <w:right w:val="nil"/>
            </w:tcBorders>
            <w:shd w:val="clear" w:color="auto" w:fill="auto"/>
            <w:noWrap/>
            <w:vAlign w:val="bottom"/>
            <w:hideMark/>
          </w:tcPr>
          <w:p w14:paraId="27C6EE47" w14:textId="77777777" w:rsidR="00A86434" w:rsidRPr="00A86434" w:rsidRDefault="00A86434" w:rsidP="00A86434">
            <w:pPr>
              <w:rPr>
                <w:rFonts w:ascii="Calibri" w:eastAsia="Times New Roman" w:hAnsi="Calibri" w:cs="Times New Roman"/>
                <w:color w:val="000000"/>
              </w:rPr>
            </w:pPr>
            <w:proofErr w:type="spellStart"/>
            <w:r w:rsidRPr="00A86434">
              <w:rPr>
                <w:rFonts w:ascii="Calibri" w:eastAsia="Times New Roman" w:hAnsi="Calibri" w:cs="Times New Roman"/>
                <w:color w:val="000000"/>
              </w:rPr>
              <w:t>Physeter</w:t>
            </w:r>
            <w:proofErr w:type="spellEnd"/>
            <w:r w:rsidRPr="00A86434">
              <w:rPr>
                <w:rFonts w:ascii="Calibri" w:eastAsia="Times New Roman" w:hAnsi="Calibri" w:cs="Times New Roman"/>
                <w:color w:val="000000"/>
              </w:rPr>
              <w:t xml:space="preserve"> </w:t>
            </w:r>
            <w:proofErr w:type="spellStart"/>
            <w:r w:rsidRPr="00A86434">
              <w:rPr>
                <w:rFonts w:ascii="Calibri" w:eastAsia="Times New Roman" w:hAnsi="Calibri" w:cs="Times New Roman"/>
                <w:color w:val="000000"/>
              </w:rPr>
              <w:t>macrocephalus</w:t>
            </w:r>
            <w:proofErr w:type="spellEnd"/>
          </w:p>
        </w:tc>
        <w:tc>
          <w:tcPr>
            <w:tcW w:w="1984" w:type="dxa"/>
            <w:tcBorders>
              <w:top w:val="nil"/>
              <w:left w:val="nil"/>
              <w:bottom w:val="nil"/>
              <w:right w:val="single" w:sz="4" w:space="0" w:color="auto"/>
            </w:tcBorders>
            <w:shd w:val="clear" w:color="auto" w:fill="auto"/>
            <w:noWrap/>
            <w:vAlign w:val="bottom"/>
            <w:hideMark/>
          </w:tcPr>
          <w:p w14:paraId="15AFEE04"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w:t>
            </w:r>
          </w:p>
        </w:tc>
        <w:tc>
          <w:tcPr>
            <w:tcW w:w="1276" w:type="dxa"/>
            <w:tcBorders>
              <w:top w:val="nil"/>
              <w:left w:val="single" w:sz="4" w:space="0" w:color="auto"/>
              <w:bottom w:val="nil"/>
              <w:right w:val="nil"/>
            </w:tcBorders>
            <w:shd w:val="clear" w:color="auto" w:fill="auto"/>
            <w:noWrap/>
            <w:vAlign w:val="bottom"/>
            <w:hideMark/>
          </w:tcPr>
          <w:p w14:paraId="194AC93A" w14:textId="77777777" w:rsidR="00A86434" w:rsidRPr="00A86434" w:rsidRDefault="00A86434" w:rsidP="00A86434">
            <w:pPr>
              <w:rPr>
                <w:rFonts w:ascii="Calibri" w:eastAsia="Times New Roman" w:hAnsi="Calibri" w:cs="Times New Roman"/>
                <w:color w:val="000000"/>
              </w:rPr>
            </w:pPr>
          </w:p>
        </w:tc>
      </w:tr>
      <w:tr w:rsidR="00DD11DD" w:rsidRPr="00A86434" w14:paraId="5C0B277B" w14:textId="77777777" w:rsidTr="00DD11DD">
        <w:trPr>
          <w:trHeight w:val="300"/>
        </w:trPr>
        <w:tc>
          <w:tcPr>
            <w:tcW w:w="2567" w:type="dxa"/>
            <w:tcBorders>
              <w:top w:val="nil"/>
              <w:left w:val="single" w:sz="4" w:space="0" w:color="auto"/>
              <w:bottom w:val="nil"/>
              <w:right w:val="nil"/>
            </w:tcBorders>
            <w:shd w:val="clear" w:color="auto" w:fill="auto"/>
            <w:noWrap/>
            <w:vAlign w:val="bottom"/>
            <w:hideMark/>
          </w:tcPr>
          <w:p w14:paraId="281E0E8F" w14:textId="77777777" w:rsidR="00A86434" w:rsidRPr="00A86434" w:rsidRDefault="00A86434" w:rsidP="00A86434">
            <w:pPr>
              <w:rPr>
                <w:rFonts w:ascii="Calibri" w:eastAsia="Times New Roman" w:hAnsi="Calibri" w:cs="Times New Roman"/>
                <w:color w:val="000000"/>
              </w:rPr>
            </w:pPr>
            <w:proofErr w:type="spellStart"/>
            <w:r w:rsidRPr="00A86434">
              <w:rPr>
                <w:rFonts w:ascii="Calibri" w:eastAsia="Times New Roman" w:hAnsi="Calibri" w:cs="Times New Roman"/>
                <w:color w:val="000000"/>
              </w:rPr>
              <w:t>Stenella</w:t>
            </w:r>
            <w:proofErr w:type="spellEnd"/>
            <w:r w:rsidRPr="00A86434">
              <w:rPr>
                <w:rFonts w:ascii="Calibri" w:eastAsia="Times New Roman" w:hAnsi="Calibri" w:cs="Times New Roman"/>
                <w:color w:val="000000"/>
              </w:rPr>
              <w:t xml:space="preserve"> </w:t>
            </w:r>
            <w:proofErr w:type="spellStart"/>
            <w:r w:rsidRPr="00A86434">
              <w:rPr>
                <w:rFonts w:ascii="Calibri" w:eastAsia="Times New Roman" w:hAnsi="Calibri" w:cs="Times New Roman"/>
                <w:color w:val="000000"/>
              </w:rPr>
              <w:t>coeruleoalba</w:t>
            </w:r>
            <w:proofErr w:type="spellEnd"/>
          </w:p>
        </w:tc>
        <w:tc>
          <w:tcPr>
            <w:tcW w:w="1984" w:type="dxa"/>
            <w:tcBorders>
              <w:top w:val="nil"/>
              <w:left w:val="nil"/>
              <w:bottom w:val="nil"/>
              <w:right w:val="single" w:sz="4" w:space="0" w:color="auto"/>
            </w:tcBorders>
            <w:shd w:val="clear" w:color="auto" w:fill="auto"/>
            <w:noWrap/>
            <w:vAlign w:val="bottom"/>
            <w:hideMark/>
          </w:tcPr>
          <w:p w14:paraId="24214B48"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100</w:t>
            </w:r>
          </w:p>
        </w:tc>
        <w:tc>
          <w:tcPr>
            <w:tcW w:w="1276" w:type="dxa"/>
            <w:tcBorders>
              <w:top w:val="nil"/>
              <w:left w:val="single" w:sz="4" w:space="0" w:color="auto"/>
              <w:bottom w:val="nil"/>
              <w:right w:val="nil"/>
            </w:tcBorders>
            <w:shd w:val="clear" w:color="auto" w:fill="auto"/>
            <w:noWrap/>
            <w:vAlign w:val="bottom"/>
            <w:hideMark/>
          </w:tcPr>
          <w:p w14:paraId="2C51E000" w14:textId="77777777" w:rsidR="00A86434" w:rsidRPr="00A86434" w:rsidRDefault="00A86434" w:rsidP="00A86434">
            <w:pPr>
              <w:rPr>
                <w:rFonts w:ascii="Calibri" w:eastAsia="Times New Roman" w:hAnsi="Calibri" w:cs="Times New Roman"/>
                <w:color w:val="000000"/>
              </w:rPr>
            </w:pPr>
          </w:p>
        </w:tc>
      </w:tr>
      <w:tr w:rsidR="00DD11DD" w:rsidRPr="00A86434" w14:paraId="4035EAD2" w14:textId="77777777" w:rsidTr="00DD11DD">
        <w:trPr>
          <w:trHeight w:val="300"/>
        </w:trPr>
        <w:tc>
          <w:tcPr>
            <w:tcW w:w="2567" w:type="dxa"/>
            <w:tcBorders>
              <w:top w:val="nil"/>
              <w:left w:val="single" w:sz="4" w:space="0" w:color="auto"/>
              <w:bottom w:val="nil"/>
              <w:right w:val="nil"/>
            </w:tcBorders>
            <w:shd w:val="clear" w:color="auto" w:fill="auto"/>
            <w:noWrap/>
            <w:vAlign w:val="bottom"/>
            <w:hideMark/>
          </w:tcPr>
          <w:p w14:paraId="32F67E77" w14:textId="77777777" w:rsidR="00A86434" w:rsidRPr="00A86434" w:rsidRDefault="00A86434" w:rsidP="00A86434">
            <w:pPr>
              <w:rPr>
                <w:rFonts w:ascii="Calibri" w:eastAsia="Times New Roman" w:hAnsi="Calibri" w:cs="Times New Roman"/>
                <w:color w:val="000000"/>
              </w:rPr>
            </w:pPr>
            <w:proofErr w:type="spellStart"/>
            <w:r w:rsidRPr="00A86434">
              <w:rPr>
                <w:rFonts w:ascii="Calibri" w:eastAsia="Times New Roman" w:hAnsi="Calibri" w:cs="Times New Roman"/>
                <w:color w:val="000000"/>
              </w:rPr>
              <w:t>Tursiops</w:t>
            </w:r>
            <w:proofErr w:type="spellEnd"/>
            <w:r w:rsidRPr="00A86434">
              <w:rPr>
                <w:rFonts w:ascii="Calibri" w:eastAsia="Times New Roman" w:hAnsi="Calibri" w:cs="Times New Roman"/>
                <w:color w:val="000000"/>
              </w:rPr>
              <w:t xml:space="preserve"> </w:t>
            </w:r>
            <w:proofErr w:type="spellStart"/>
            <w:r w:rsidRPr="00A86434">
              <w:rPr>
                <w:rFonts w:ascii="Calibri" w:eastAsia="Times New Roman" w:hAnsi="Calibri" w:cs="Times New Roman"/>
                <w:color w:val="000000"/>
              </w:rPr>
              <w:t>truncatus</w:t>
            </w:r>
            <w:proofErr w:type="spellEnd"/>
          </w:p>
        </w:tc>
        <w:tc>
          <w:tcPr>
            <w:tcW w:w="1984" w:type="dxa"/>
            <w:tcBorders>
              <w:top w:val="nil"/>
              <w:left w:val="nil"/>
              <w:bottom w:val="nil"/>
              <w:right w:val="single" w:sz="4" w:space="0" w:color="auto"/>
            </w:tcBorders>
            <w:shd w:val="clear" w:color="auto" w:fill="auto"/>
            <w:noWrap/>
            <w:vAlign w:val="bottom"/>
            <w:hideMark/>
          </w:tcPr>
          <w:p w14:paraId="355E5A79"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10</w:t>
            </w:r>
          </w:p>
        </w:tc>
        <w:tc>
          <w:tcPr>
            <w:tcW w:w="1276" w:type="dxa"/>
            <w:tcBorders>
              <w:top w:val="nil"/>
              <w:left w:val="single" w:sz="4" w:space="0" w:color="auto"/>
              <w:bottom w:val="nil"/>
              <w:right w:val="nil"/>
            </w:tcBorders>
            <w:shd w:val="clear" w:color="auto" w:fill="auto"/>
            <w:noWrap/>
            <w:vAlign w:val="bottom"/>
            <w:hideMark/>
          </w:tcPr>
          <w:p w14:paraId="7FC1931E" w14:textId="77777777" w:rsidR="00A86434" w:rsidRPr="00A86434" w:rsidRDefault="00A86434" w:rsidP="00A86434">
            <w:pPr>
              <w:rPr>
                <w:rFonts w:ascii="Calibri" w:eastAsia="Times New Roman" w:hAnsi="Calibri" w:cs="Times New Roman"/>
                <w:color w:val="000000"/>
              </w:rPr>
            </w:pPr>
          </w:p>
        </w:tc>
      </w:tr>
      <w:tr w:rsidR="00DD11DD" w:rsidRPr="00A86434" w14:paraId="245D0052" w14:textId="77777777" w:rsidTr="00DD11DD">
        <w:trPr>
          <w:trHeight w:val="300"/>
        </w:trPr>
        <w:tc>
          <w:tcPr>
            <w:tcW w:w="2567" w:type="dxa"/>
            <w:tcBorders>
              <w:top w:val="nil"/>
              <w:left w:val="single" w:sz="4" w:space="0" w:color="auto"/>
              <w:bottom w:val="single" w:sz="4" w:space="0" w:color="auto"/>
              <w:right w:val="nil"/>
            </w:tcBorders>
            <w:shd w:val="clear" w:color="auto" w:fill="auto"/>
            <w:noWrap/>
            <w:vAlign w:val="bottom"/>
            <w:hideMark/>
          </w:tcPr>
          <w:p w14:paraId="6F7E5D1E" w14:textId="77777777" w:rsidR="00A86434" w:rsidRPr="00A86434" w:rsidRDefault="00A86434" w:rsidP="00A86434">
            <w:pPr>
              <w:rPr>
                <w:rFonts w:ascii="Calibri" w:eastAsia="Times New Roman" w:hAnsi="Calibri" w:cs="Times New Roman"/>
                <w:color w:val="000000"/>
              </w:rPr>
            </w:pPr>
            <w:proofErr w:type="spellStart"/>
            <w:r w:rsidRPr="00A86434">
              <w:rPr>
                <w:rFonts w:ascii="Calibri" w:eastAsia="Times New Roman" w:hAnsi="Calibri" w:cs="Times New Roman"/>
                <w:color w:val="000000"/>
              </w:rPr>
              <w:t>Undetermined</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DC73824" w14:textId="77777777" w:rsidR="00A86434" w:rsidRPr="00A86434" w:rsidRDefault="00A86434" w:rsidP="00A86434">
            <w:pPr>
              <w:jc w:val="right"/>
              <w:rPr>
                <w:rFonts w:ascii="Calibri" w:eastAsia="Times New Roman" w:hAnsi="Calibri" w:cs="Times New Roman"/>
                <w:color w:val="000000"/>
              </w:rPr>
            </w:pPr>
            <w:r w:rsidRPr="00A86434">
              <w:rPr>
                <w:rFonts w:ascii="Calibri" w:eastAsia="Times New Roman" w:hAnsi="Calibri" w:cs="Times New Roman"/>
                <w:color w:val="000000"/>
              </w:rPr>
              <w:t>18</w:t>
            </w:r>
          </w:p>
        </w:tc>
        <w:tc>
          <w:tcPr>
            <w:tcW w:w="1276" w:type="dxa"/>
            <w:tcBorders>
              <w:top w:val="nil"/>
              <w:left w:val="single" w:sz="4" w:space="0" w:color="auto"/>
              <w:bottom w:val="nil"/>
              <w:right w:val="nil"/>
            </w:tcBorders>
            <w:shd w:val="clear" w:color="auto" w:fill="auto"/>
            <w:noWrap/>
            <w:vAlign w:val="bottom"/>
            <w:hideMark/>
          </w:tcPr>
          <w:p w14:paraId="3EC19AD0" w14:textId="77777777" w:rsidR="00A86434" w:rsidRPr="00A86434" w:rsidRDefault="00A86434" w:rsidP="00A86434">
            <w:pPr>
              <w:rPr>
                <w:rFonts w:ascii="Calibri" w:eastAsia="Times New Roman" w:hAnsi="Calibri" w:cs="Times New Roman"/>
                <w:color w:val="000000"/>
              </w:rPr>
            </w:pPr>
          </w:p>
        </w:tc>
      </w:tr>
    </w:tbl>
    <w:p w14:paraId="1EE20CB4" w14:textId="77777777" w:rsidR="00DD11DD" w:rsidRDefault="00DD11DD" w:rsidP="00F95281">
      <w:pPr>
        <w:jc w:val="both"/>
        <w:rPr>
          <w:i/>
        </w:rPr>
      </w:pPr>
    </w:p>
    <w:p w14:paraId="610E10BB" w14:textId="77777777" w:rsidR="00792BBF" w:rsidRPr="00A86434" w:rsidRDefault="00A86434" w:rsidP="00F95281">
      <w:pPr>
        <w:jc w:val="both"/>
        <w:rPr>
          <w:i/>
        </w:rPr>
      </w:pPr>
      <w:r w:rsidRPr="00A86434">
        <w:rPr>
          <w:i/>
        </w:rPr>
        <w:t>Tabella spiaggiamenti registrati in BDS</w:t>
      </w:r>
      <w:r w:rsidR="00297BF3">
        <w:rPr>
          <w:i/>
        </w:rPr>
        <w:t xml:space="preserve"> dal 1-1-2013</w:t>
      </w:r>
      <w:r w:rsidRPr="00A86434">
        <w:rPr>
          <w:i/>
        </w:rPr>
        <w:t xml:space="preserve"> al 16-4-2013.</w:t>
      </w:r>
    </w:p>
    <w:p w14:paraId="73A4D0BD" w14:textId="77777777" w:rsidR="00A86434" w:rsidRDefault="00A86434" w:rsidP="00F95281">
      <w:pPr>
        <w:jc w:val="both"/>
      </w:pPr>
    </w:p>
    <w:p w14:paraId="14E8D7B3" w14:textId="77777777" w:rsidR="00DD11DD" w:rsidRDefault="00DD11DD" w:rsidP="00F95281">
      <w:pPr>
        <w:jc w:val="both"/>
      </w:pPr>
    </w:p>
    <w:p w14:paraId="43A7BD60" w14:textId="77777777" w:rsidR="00DD11DD" w:rsidRDefault="00DD11DD" w:rsidP="00F95281">
      <w:pPr>
        <w:jc w:val="both"/>
      </w:pPr>
      <w:r>
        <w:rPr>
          <w:noProof/>
        </w:rPr>
        <w:lastRenderedPageBreak/>
        <w:drawing>
          <wp:inline distT="0" distB="0" distL="0" distR="0" wp14:anchorId="4CD23A19" wp14:editId="380B9C63">
            <wp:extent cx="4572000" cy="2743200"/>
            <wp:effectExtent l="0" t="0" r="25400" b="2540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518F36E" w14:textId="77777777" w:rsidR="00DD11DD" w:rsidRPr="00DD11DD" w:rsidRDefault="00DD11DD" w:rsidP="00F95281">
      <w:pPr>
        <w:jc w:val="both"/>
        <w:rPr>
          <w:i/>
        </w:rPr>
      </w:pPr>
      <w:r w:rsidRPr="00DD11DD">
        <w:rPr>
          <w:i/>
        </w:rPr>
        <w:t>Ripartizione per specie</w:t>
      </w:r>
    </w:p>
    <w:p w14:paraId="793F777C" w14:textId="77777777" w:rsidR="00DD11DD" w:rsidRDefault="00DD11DD" w:rsidP="00F95281">
      <w:pPr>
        <w:jc w:val="both"/>
      </w:pPr>
    </w:p>
    <w:p w14:paraId="12D7B68D" w14:textId="77777777" w:rsidR="00792BBF" w:rsidRDefault="00792BBF" w:rsidP="00F95281">
      <w:pPr>
        <w:jc w:val="both"/>
      </w:pPr>
      <w:r>
        <w:t xml:space="preserve">La moria, iniziata ai primi di gennaio, sembra continuare tuttora, anche se nelle ultime settimane, il tasso di mortalità appare </w:t>
      </w:r>
      <w:r w:rsidR="00504EB9">
        <w:t xml:space="preserve">bruscamente calato e, mantenendosi questo trend, potrebbe esaurirsi a breve. Tale andamento è già stato descritto in precedenti episodi di mortalità anomale, descritte negli ultimi anni nelle acque </w:t>
      </w:r>
      <w:r w:rsidR="00905394">
        <w:t xml:space="preserve">iberiche </w:t>
      </w:r>
      <w:r w:rsidR="00504EB9">
        <w:t xml:space="preserve">e riferite </w:t>
      </w:r>
      <w:proofErr w:type="gramStart"/>
      <w:r w:rsidR="00504EB9">
        <w:t>ad</w:t>
      </w:r>
      <w:proofErr w:type="gramEnd"/>
      <w:r w:rsidR="00504EB9">
        <w:t xml:space="preserve"> episodi epidemici sostenuti da </w:t>
      </w:r>
      <w:proofErr w:type="spellStart"/>
      <w:r w:rsidR="00504EB9">
        <w:t>Morbillivirus</w:t>
      </w:r>
      <w:proofErr w:type="spellEnd"/>
      <w:r w:rsidR="00504EB9">
        <w:t xml:space="preserve"> (2006-2008 e 2011).</w:t>
      </w:r>
    </w:p>
    <w:p w14:paraId="78830547" w14:textId="77777777" w:rsidR="00297BF3" w:rsidRDefault="00297BF3" w:rsidP="00F95281">
      <w:pPr>
        <w:jc w:val="both"/>
      </w:pPr>
    </w:p>
    <w:p w14:paraId="556E6EA0" w14:textId="77777777" w:rsidR="00297BF3" w:rsidRDefault="00297BF3" w:rsidP="00F95281">
      <w:pPr>
        <w:jc w:val="both"/>
      </w:pPr>
      <w:r>
        <w:rPr>
          <w:noProof/>
        </w:rPr>
        <w:drawing>
          <wp:inline distT="0" distB="0" distL="0" distR="0" wp14:anchorId="307B4A7F" wp14:editId="04E5BD63">
            <wp:extent cx="6116320" cy="3386302"/>
            <wp:effectExtent l="0" t="0" r="30480" b="1778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896D774" w14:textId="77777777" w:rsidR="00297BF3" w:rsidRDefault="00297BF3" w:rsidP="00F95281">
      <w:pPr>
        <w:jc w:val="both"/>
      </w:pPr>
    </w:p>
    <w:p w14:paraId="1DD44320" w14:textId="77777777" w:rsidR="00297BF3" w:rsidRDefault="00297BF3" w:rsidP="00F95281">
      <w:pPr>
        <w:jc w:val="both"/>
      </w:pPr>
      <w:r>
        <w:rPr>
          <w:noProof/>
        </w:rPr>
        <w:lastRenderedPageBreak/>
        <w:drawing>
          <wp:inline distT="0" distB="0" distL="0" distR="0" wp14:anchorId="7C9F2ADF" wp14:editId="013C97CA">
            <wp:extent cx="6116320" cy="2842261"/>
            <wp:effectExtent l="0" t="0" r="30480" b="2794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1FEF20" w14:textId="77777777" w:rsidR="00297BF3" w:rsidRPr="00297BF3" w:rsidRDefault="00297BF3" w:rsidP="00F95281">
      <w:pPr>
        <w:jc w:val="both"/>
        <w:rPr>
          <w:i/>
        </w:rPr>
      </w:pPr>
      <w:proofErr w:type="gramStart"/>
      <w:r w:rsidRPr="00297BF3">
        <w:rPr>
          <w:i/>
        </w:rPr>
        <w:t>Grafico dell’andamento settimanale</w:t>
      </w:r>
      <w:r>
        <w:rPr>
          <w:i/>
        </w:rPr>
        <w:t xml:space="preserve"> dalla prima settimana del 2013 (G-1) alla seconda settimana di aprile (</w:t>
      </w:r>
      <w:r w:rsidR="00856CC6">
        <w:rPr>
          <w:i/>
        </w:rPr>
        <w:t>A</w:t>
      </w:r>
      <w:r>
        <w:rPr>
          <w:i/>
        </w:rPr>
        <w:t>-2).</w:t>
      </w:r>
      <w:proofErr w:type="gramEnd"/>
    </w:p>
    <w:p w14:paraId="2B2589ED" w14:textId="77777777" w:rsidR="00792BBF" w:rsidRDefault="00792BBF" w:rsidP="00F95281">
      <w:pPr>
        <w:jc w:val="both"/>
      </w:pPr>
    </w:p>
    <w:p w14:paraId="5A2900C5" w14:textId="77777777" w:rsidR="00792BBF" w:rsidRDefault="00792BBF" w:rsidP="00F95281">
      <w:pPr>
        <w:jc w:val="both"/>
        <w:rPr>
          <w:b/>
        </w:rPr>
      </w:pPr>
      <w:r>
        <w:rPr>
          <w:b/>
        </w:rPr>
        <w:t>Stima dell’età</w:t>
      </w:r>
    </w:p>
    <w:p w14:paraId="720F5DD4" w14:textId="77777777" w:rsidR="00607394" w:rsidRDefault="00504EB9" w:rsidP="00D7065D">
      <w:pPr>
        <w:jc w:val="both"/>
      </w:pPr>
      <w:proofErr w:type="gramStart"/>
      <w:r>
        <w:t>Per poter</w:t>
      </w:r>
      <w:proofErr w:type="gramEnd"/>
      <w:r>
        <w:t xml:space="preserve"> contestualizzare i dati diagnostici è necessario capire </w:t>
      </w:r>
      <w:r w:rsidR="00905394">
        <w:t xml:space="preserve">quali </w:t>
      </w:r>
      <w:r>
        <w:t>individui vengono colpiti maggiormente cercando, in particolare, di stimar</w:t>
      </w:r>
      <w:r w:rsidR="00905394">
        <w:t>n</w:t>
      </w:r>
      <w:r>
        <w:t xml:space="preserve">e l’età. Generalmente tale stima </w:t>
      </w:r>
      <w:proofErr w:type="gramStart"/>
      <w:r>
        <w:t>viene</w:t>
      </w:r>
      <w:proofErr w:type="gramEnd"/>
      <w:r>
        <w:t xml:space="preserve"> effettuata mediante un esame microscopico del dente oppure valutando i parametri di densità ossea dell’arto toracico. Queste due metodiche forniscono dati precisi e vicini alla realtà, come riportato in numerosi lavori pubblicati dai Dipartimenti Universitari convenzionati con il MATTM. Tuttavia, sono tecniche piuttosto lunghe che richiedono campionamenti specifici. Gli IIZZSS, impegnati nell’attività diagnostica routinaria, non hanno </w:t>
      </w:r>
      <w:proofErr w:type="gramStart"/>
      <w:r>
        <w:t>effettuato</w:t>
      </w:r>
      <w:proofErr w:type="gramEnd"/>
      <w:r>
        <w:t xml:space="preserve"> tali campionamenti in maniera sistematica. E’ quind</w:t>
      </w:r>
      <w:r w:rsidR="00D7065D">
        <w:t xml:space="preserve">i necessario adottare approcci più semplici seppur meno precisi e attendibili, come l’uso di curve che stimino l’età </w:t>
      </w:r>
      <w:proofErr w:type="gramStart"/>
      <w:r w:rsidR="00D7065D">
        <w:t>a partire dalla</w:t>
      </w:r>
      <w:proofErr w:type="gramEnd"/>
      <w:r w:rsidR="00D7065D">
        <w:t xml:space="preserve"> lunghezza totale del corpo.</w:t>
      </w:r>
      <w:r w:rsidR="00E739EA">
        <w:t xml:space="preserve"> Le</w:t>
      </w:r>
      <w:r w:rsidR="00607394">
        <w:t xml:space="preserve"> curve </w:t>
      </w:r>
      <w:proofErr w:type="gramStart"/>
      <w:r w:rsidR="00E739EA">
        <w:t>attualmente</w:t>
      </w:r>
      <w:proofErr w:type="gramEnd"/>
      <w:r w:rsidR="00E739EA">
        <w:t xml:space="preserve"> disponibili sono tre</w:t>
      </w:r>
      <w:ins w:id="0" w:author="Michela" w:date="2013-04-17T15:17:00Z">
        <w:r w:rsidR="001C25A4">
          <w:t xml:space="preserve">: </w:t>
        </w:r>
      </w:ins>
      <w:r w:rsidR="00607394">
        <w:t>Di-Meglio N. et al., 1996</w:t>
      </w:r>
      <w:r w:rsidR="009A38B9">
        <w:t xml:space="preserve">; </w:t>
      </w:r>
      <w:ins w:id="1" w:author="Michela" w:date="2013-04-17T15:17:00Z">
        <w:r w:rsidR="001C25A4">
          <w:t xml:space="preserve">Marsili et al., 2004; </w:t>
        </w:r>
      </w:ins>
      <w:r w:rsidR="00FE6A6A">
        <w:t>NOAA</w:t>
      </w:r>
      <w:r w:rsidR="007D29B3">
        <w:t xml:space="preserve"> </w:t>
      </w:r>
      <w:r w:rsidR="00B074EA">
        <w:t xml:space="preserve">Best </w:t>
      </w:r>
      <w:proofErr w:type="spellStart"/>
      <w:r w:rsidR="00B074EA">
        <w:t>Practices</w:t>
      </w:r>
      <w:proofErr w:type="spellEnd"/>
      <w:r w:rsidR="00B074EA">
        <w:t xml:space="preserve"> Marine </w:t>
      </w:r>
      <w:proofErr w:type="spellStart"/>
      <w:r w:rsidR="00B074EA">
        <w:t>Mammals</w:t>
      </w:r>
      <w:proofErr w:type="spellEnd"/>
      <w:r w:rsidR="00B074EA">
        <w:t xml:space="preserve"> </w:t>
      </w:r>
      <w:proofErr w:type="spellStart"/>
      <w:r w:rsidR="00B074EA">
        <w:t>Stranding</w:t>
      </w:r>
      <w:proofErr w:type="spellEnd"/>
      <w:r w:rsidR="00B074EA">
        <w:t xml:space="preserve"> </w:t>
      </w:r>
      <w:proofErr w:type="spellStart"/>
      <w:r w:rsidR="00B074EA">
        <w:t>Response</w:t>
      </w:r>
      <w:proofErr w:type="spellEnd"/>
      <w:r w:rsidR="00B074EA">
        <w:t xml:space="preserve">, </w:t>
      </w:r>
      <w:proofErr w:type="spellStart"/>
      <w:r w:rsidR="00B074EA">
        <w:t>Rehabilitation</w:t>
      </w:r>
      <w:proofErr w:type="spellEnd"/>
      <w:r w:rsidR="00B074EA">
        <w:t xml:space="preserve"> and </w:t>
      </w:r>
      <w:proofErr w:type="spellStart"/>
      <w:r w:rsidR="00B074EA">
        <w:t>Releases</w:t>
      </w:r>
      <w:proofErr w:type="spellEnd"/>
      <w:r w:rsidR="00B074EA">
        <w:t xml:space="preserve">: Standard for Release. Ed. </w:t>
      </w:r>
      <w:proofErr w:type="spellStart"/>
      <w:r w:rsidR="00A93B99">
        <w:t>Whaley</w:t>
      </w:r>
      <w:proofErr w:type="spellEnd"/>
      <w:r w:rsidR="00A93B99">
        <w:t xml:space="preserve"> </w:t>
      </w:r>
      <w:proofErr w:type="gramStart"/>
      <w:r w:rsidR="00A93B99">
        <w:t>J.E.</w:t>
      </w:r>
      <w:proofErr w:type="gramEnd"/>
      <w:r w:rsidR="00A93B99">
        <w:t>, 2006</w:t>
      </w:r>
      <w:r w:rsidR="00607394">
        <w:t xml:space="preserve">.  </w:t>
      </w:r>
      <w:r w:rsidR="007D29B3">
        <w:t xml:space="preserve">I dati ottenuti, </w:t>
      </w:r>
      <w:r w:rsidR="00E739EA">
        <w:t>possono essere</w:t>
      </w:r>
      <w:r w:rsidR="007D29B3">
        <w:t xml:space="preserve"> quindi paragonati con </w:t>
      </w:r>
      <w:r w:rsidR="00E739EA">
        <w:t>quelli</w:t>
      </w:r>
      <w:r w:rsidR="007D29B3">
        <w:t xml:space="preserve"> di riferimento per la </w:t>
      </w:r>
      <w:proofErr w:type="spellStart"/>
      <w:r w:rsidR="007D29B3">
        <w:rPr>
          <w:i/>
        </w:rPr>
        <w:t>Stenella</w:t>
      </w:r>
      <w:proofErr w:type="spellEnd"/>
      <w:r w:rsidR="007D29B3">
        <w:rPr>
          <w:i/>
        </w:rPr>
        <w:t xml:space="preserve"> </w:t>
      </w:r>
      <w:proofErr w:type="spellStart"/>
      <w:r w:rsidR="007D29B3">
        <w:rPr>
          <w:i/>
        </w:rPr>
        <w:t>coeruleoalba</w:t>
      </w:r>
      <w:proofErr w:type="spellEnd"/>
      <w:r w:rsidR="007D29B3">
        <w:t xml:space="preserve">, per cui la maturità sessuale </w:t>
      </w:r>
      <w:proofErr w:type="gramStart"/>
      <w:r w:rsidR="007D29B3">
        <w:t>viene</w:t>
      </w:r>
      <w:proofErr w:type="gramEnd"/>
      <w:r w:rsidR="007D29B3">
        <w:t xml:space="preserve"> raggiunta ad un età compresa tra i 7 ed i 9 anni, ovvero ad una lunghezza superiore ai 190 cm, sia nei maschi sia nelle femmine.</w:t>
      </w:r>
    </w:p>
    <w:p w14:paraId="528F8D2B" w14:textId="77777777" w:rsidR="007D29B3" w:rsidRDefault="007D29B3" w:rsidP="00F95281">
      <w:pPr>
        <w:jc w:val="both"/>
      </w:pPr>
    </w:p>
    <w:p w14:paraId="68278DE6" w14:textId="77777777" w:rsidR="007D29B3" w:rsidRDefault="007D29B3" w:rsidP="00F95281">
      <w:pPr>
        <w:jc w:val="both"/>
      </w:pPr>
      <w:r>
        <w:rPr>
          <w:noProof/>
        </w:rPr>
        <w:lastRenderedPageBreak/>
        <w:drawing>
          <wp:inline distT="0" distB="0" distL="0" distR="0" wp14:anchorId="0C97CDB8" wp14:editId="36BBBB33">
            <wp:extent cx="6116320" cy="3954137"/>
            <wp:effectExtent l="0" t="0" r="508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3954137"/>
                    </a:xfrm>
                    <a:prstGeom prst="rect">
                      <a:avLst/>
                    </a:prstGeom>
                    <a:noFill/>
                    <a:ln>
                      <a:noFill/>
                    </a:ln>
                  </pic:spPr>
                </pic:pic>
              </a:graphicData>
            </a:graphic>
          </wp:inline>
        </w:drawing>
      </w:r>
    </w:p>
    <w:p w14:paraId="507BA43E" w14:textId="77777777" w:rsidR="00FE6A6A" w:rsidRPr="00FE6A6A" w:rsidRDefault="00FE6A6A" w:rsidP="00FE6A6A">
      <w:pPr>
        <w:jc w:val="both"/>
        <w:rPr>
          <w:rFonts w:ascii="Times New Roman" w:eastAsia="Times New Roman" w:hAnsi="Times New Roman" w:cs="Times New Roman"/>
          <w:sz w:val="20"/>
          <w:szCs w:val="20"/>
        </w:rPr>
      </w:pPr>
      <w:r w:rsidRPr="00526A9E">
        <w:rPr>
          <w:rFonts w:ascii="Times New Roman" w:hAnsi="Times New Roman" w:cs="Times New Roman"/>
          <w:sz w:val="20"/>
          <w:szCs w:val="20"/>
          <w:lang w:val="en-US"/>
        </w:rPr>
        <w:t xml:space="preserve">Fig. 1: </w:t>
      </w:r>
      <w:r w:rsidRPr="00526A9E">
        <w:rPr>
          <w:rFonts w:ascii="Times New Roman" w:eastAsia="Times New Roman" w:hAnsi="Times New Roman" w:cs="Times New Roman"/>
          <w:color w:val="111111"/>
          <w:sz w:val="20"/>
          <w:szCs w:val="20"/>
          <w:shd w:val="clear" w:color="auto" w:fill="FFFFFF"/>
          <w:lang w:val="en-US"/>
        </w:rPr>
        <w:t xml:space="preserve">Di </w:t>
      </w:r>
      <w:proofErr w:type="spellStart"/>
      <w:r w:rsidRPr="00526A9E">
        <w:rPr>
          <w:rFonts w:ascii="Times New Roman" w:eastAsia="Times New Roman" w:hAnsi="Times New Roman" w:cs="Times New Roman"/>
          <w:color w:val="111111"/>
          <w:sz w:val="20"/>
          <w:szCs w:val="20"/>
          <w:shd w:val="clear" w:color="auto" w:fill="FFFFFF"/>
          <w:lang w:val="en-US"/>
        </w:rPr>
        <w:t>Meglio</w:t>
      </w:r>
      <w:proofErr w:type="spellEnd"/>
      <w:r w:rsidRPr="00526A9E">
        <w:rPr>
          <w:rFonts w:ascii="Times New Roman" w:eastAsia="Times New Roman" w:hAnsi="Times New Roman" w:cs="Times New Roman"/>
          <w:color w:val="111111"/>
          <w:sz w:val="20"/>
          <w:szCs w:val="20"/>
          <w:shd w:val="clear" w:color="auto" w:fill="FFFFFF"/>
          <w:lang w:val="en-US"/>
        </w:rPr>
        <w:t xml:space="preserve"> N. Romero Alvarez R. Collet A. Growth comparison in striped dolphins, </w:t>
      </w:r>
      <w:proofErr w:type="spellStart"/>
      <w:r w:rsidRPr="00526A9E">
        <w:rPr>
          <w:rFonts w:ascii="Times New Roman" w:eastAsia="Times New Roman" w:hAnsi="Times New Roman" w:cs="Times New Roman"/>
          <w:color w:val="111111"/>
          <w:sz w:val="20"/>
          <w:szCs w:val="20"/>
          <w:shd w:val="clear" w:color="auto" w:fill="FFFFFF"/>
          <w:lang w:val="en-US"/>
        </w:rPr>
        <w:t>Stenella</w:t>
      </w:r>
      <w:proofErr w:type="spellEnd"/>
      <w:r w:rsidRPr="00526A9E">
        <w:rPr>
          <w:rFonts w:ascii="Times New Roman" w:eastAsia="Times New Roman" w:hAnsi="Times New Roman" w:cs="Times New Roman"/>
          <w:color w:val="111111"/>
          <w:sz w:val="20"/>
          <w:szCs w:val="20"/>
          <w:shd w:val="clear" w:color="auto" w:fill="FFFFFF"/>
          <w:lang w:val="en-US"/>
        </w:rPr>
        <w:t xml:space="preserve"> </w:t>
      </w:r>
      <w:proofErr w:type="spellStart"/>
      <w:r w:rsidRPr="00526A9E">
        <w:rPr>
          <w:rFonts w:ascii="Times New Roman" w:eastAsia="Times New Roman" w:hAnsi="Times New Roman" w:cs="Times New Roman"/>
          <w:color w:val="111111"/>
          <w:sz w:val="20"/>
          <w:szCs w:val="20"/>
          <w:shd w:val="clear" w:color="auto" w:fill="FFFFFF"/>
          <w:lang w:val="en-US"/>
        </w:rPr>
        <w:t>coeruleoalba</w:t>
      </w:r>
      <w:proofErr w:type="spellEnd"/>
      <w:r w:rsidRPr="00526A9E">
        <w:rPr>
          <w:rFonts w:ascii="Times New Roman" w:eastAsia="Times New Roman" w:hAnsi="Times New Roman" w:cs="Times New Roman"/>
          <w:color w:val="111111"/>
          <w:sz w:val="20"/>
          <w:szCs w:val="20"/>
          <w:shd w:val="clear" w:color="auto" w:fill="FFFFFF"/>
          <w:lang w:val="en-US"/>
        </w:rPr>
        <w:t xml:space="preserve">, from the Atlantic and Mediterranean coasts of France. </w:t>
      </w:r>
      <w:proofErr w:type="spellStart"/>
      <w:r w:rsidRPr="00FE6A6A">
        <w:rPr>
          <w:rFonts w:ascii="Times New Roman" w:eastAsia="Times New Roman" w:hAnsi="Times New Roman" w:cs="Times New Roman"/>
          <w:color w:val="111111"/>
          <w:sz w:val="20"/>
          <w:szCs w:val="20"/>
          <w:shd w:val="clear" w:color="auto" w:fill="FFFFFF"/>
        </w:rPr>
        <w:t>Aquatic</w:t>
      </w:r>
      <w:proofErr w:type="spellEnd"/>
      <w:r w:rsidRPr="00FE6A6A">
        <w:rPr>
          <w:rFonts w:ascii="Times New Roman" w:eastAsia="Times New Roman" w:hAnsi="Times New Roman" w:cs="Times New Roman"/>
          <w:color w:val="111111"/>
          <w:sz w:val="20"/>
          <w:szCs w:val="20"/>
          <w:shd w:val="clear" w:color="auto" w:fill="FFFFFF"/>
        </w:rPr>
        <w:t xml:space="preserve"> </w:t>
      </w:r>
      <w:proofErr w:type="spellStart"/>
      <w:r w:rsidRPr="00FE6A6A">
        <w:rPr>
          <w:rFonts w:ascii="Times New Roman" w:eastAsia="Times New Roman" w:hAnsi="Times New Roman" w:cs="Times New Roman"/>
          <w:color w:val="111111"/>
          <w:sz w:val="20"/>
          <w:szCs w:val="20"/>
          <w:shd w:val="clear" w:color="auto" w:fill="FFFFFF"/>
        </w:rPr>
        <w:t>Mammals</w:t>
      </w:r>
      <w:proofErr w:type="spellEnd"/>
      <w:r w:rsidRPr="00FE6A6A">
        <w:rPr>
          <w:rFonts w:ascii="Times New Roman" w:eastAsia="Times New Roman" w:hAnsi="Times New Roman" w:cs="Times New Roman"/>
          <w:color w:val="111111"/>
          <w:sz w:val="20"/>
          <w:szCs w:val="20"/>
          <w:shd w:val="clear" w:color="auto" w:fill="FFFFFF"/>
        </w:rPr>
        <w:t xml:space="preserve"> 22</w:t>
      </w:r>
      <w:proofErr w:type="gramStart"/>
      <w:r w:rsidRPr="00FE6A6A">
        <w:rPr>
          <w:rFonts w:ascii="Times New Roman" w:eastAsia="Times New Roman" w:hAnsi="Times New Roman" w:cs="Times New Roman"/>
          <w:color w:val="111111"/>
          <w:sz w:val="20"/>
          <w:szCs w:val="20"/>
          <w:shd w:val="clear" w:color="auto" w:fill="FFFFFF"/>
        </w:rPr>
        <w:t>(</w:t>
      </w:r>
      <w:proofErr w:type="gramEnd"/>
      <w:r w:rsidRPr="00FE6A6A">
        <w:rPr>
          <w:rFonts w:ascii="Times New Roman" w:eastAsia="Times New Roman" w:hAnsi="Times New Roman" w:cs="Times New Roman"/>
          <w:color w:val="111111"/>
          <w:sz w:val="20"/>
          <w:szCs w:val="20"/>
          <w:shd w:val="clear" w:color="auto" w:fill="FFFFFF"/>
        </w:rPr>
        <w:t>1). 1996. 11-19.</w:t>
      </w:r>
    </w:p>
    <w:p w14:paraId="3258C9BF" w14:textId="77777777" w:rsidR="007D29B3" w:rsidRPr="007D29B3" w:rsidRDefault="007D29B3" w:rsidP="00F95281">
      <w:pPr>
        <w:jc w:val="both"/>
      </w:pPr>
    </w:p>
    <w:p w14:paraId="13407B75" w14:textId="764B572F" w:rsidR="00A93B99" w:rsidRDefault="007D29B3" w:rsidP="00F95281">
      <w:pPr>
        <w:jc w:val="both"/>
      </w:pPr>
      <w:r>
        <w:t xml:space="preserve">In </w:t>
      </w:r>
      <w:r w:rsidR="00E739EA">
        <w:t xml:space="preserve">questo episodio di mortalità anomala, il dato della lunghezza totale è stato </w:t>
      </w:r>
      <w:del w:id="2" w:author="Michela" w:date="2013-04-17T15:19:00Z">
        <w:r w:rsidR="00E739EA" w:rsidDel="002027E7">
          <w:delText xml:space="preserve">registrato </w:delText>
        </w:r>
      </w:del>
      <w:ins w:id="3" w:author="Michela" w:date="2013-04-17T15:19:00Z">
        <w:r w:rsidR="002027E7">
          <w:t xml:space="preserve">rilevato </w:t>
        </w:r>
      </w:ins>
      <w:r w:rsidR="00226FB6">
        <w:t xml:space="preserve">su </w:t>
      </w:r>
      <w:proofErr w:type="gramStart"/>
      <w:r w:rsidR="00226FB6">
        <w:t>80</w:t>
      </w:r>
      <w:proofErr w:type="gramEnd"/>
      <w:r w:rsidR="00E739EA">
        <w:t xml:space="preserve"> soggetti</w:t>
      </w:r>
      <w:ins w:id="4" w:author="Michela" w:date="2013-04-17T15:27:00Z">
        <w:r w:rsidR="0090774F">
          <w:t>,</w:t>
        </w:r>
      </w:ins>
      <w:r w:rsidR="00E739EA">
        <w:t xml:space="preserve"> </w:t>
      </w:r>
      <w:del w:id="5" w:author="Michela" w:date="2013-04-17T15:19:00Z">
        <w:r w:rsidR="00E739EA" w:rsidDel="002027E7">
          <w:delText xml:space="preserve">su </w:delText>
        </w:r>
      </w:del>
      <w:ins w:id="6" w:author="Michela" w:date="2013-04-17T15:19:00Z">
        <w:r w:rsidR="002027E7">
          <w:t xml:space="preserve">rispetto al totale di </w:t>
        </w:r>
      </w:ins>
      <w:r w:rsidR="00226FB6">
        <w:t xml:space="preserve">101 </w:t>
      </w:r>
      <w:proofErr w:type="spellStart"/>
      <w:r w:rsidR="00226FB6">
        <w:t>stenelle</w:t>
      </w:r>
      <w:proofErr w:type="spellEnd"/>
      <w:r w:rsidR="00226FB6">
        <w:t xml:space="preserve"> spiaggiati tra gennaio e metà</w:t>
      </w:r>
      <w:r w:rsidR="00E739EA">
        <w:t xml:space="preserve"> aprile (</w:t>
      </w:r>
      <w:del w:id="7" w:author="Michela" w:date="2013-04-17T15:24:00Z">
        <w:r w:rsidR="00E739EA" w:rsidDel="0090774F">
          <w:delText>87</w:delText>
        </w:r>
      </w:del>
      <w:ins w:id="8" w:author="Michela" w:date="2013-04-17T15:24:00Z">
        <w:r w:rsidR="0090774F">
          <w:t>7</w:t>
        </w:r>
      </w:ins>
      <w:r w:rsidR="00226FB6">
        <w:t>9,2</w:t>
      </w:r>
      <w:r w:rsidR="00E739EA">
        <w:t>%).  Second</w:t>
      </w:r>
      <w:r w:rsidR="00226FB6">
        <w:t>o i dati di Di-Meglio et al., 47</w:t>
      </w:r>
      <w:r w:rsidR="00E739EA">
        <w:t xml:space="preserve"> </w:t>
      </w:r>
      <w:r w:rsidR="00226FB6">
        <w:t>(59</w:t>
      </w:r>
      <w:r w:rsidR="00E739EA">
        <w:t>%) di questi soggetti aveva</w:t>
      </w:r>
      <w:ins w:id="9" w:author="Michela" w:date="2013-04-17T15:18:00Z">
        <w:r w:rsidR="002027E7">
          <w:t>no</w:t>
        </w:r>
      </w:ins>
      <w:r w:rsidR="00E739EA">
        <w:t xml:space="preserve"> una lunghezza inferiore a 190 cm, preso come riferimento dai dati sul Mediterraneo. </w:t>
      </w:r>
      <w:r w:rsidR="00A93B99">
        <w:t xml:space="preserve">Nel caso delle </w:t>
      </w:r>
      <w:proofErr w:type="spellStart"/>
      <w:r w:rsidR="00A93B99">
        <w:t>stenelle</w:t>
      </w:r>
      <w:proofErr w:type="spellEnd"/>
      <w:r w:rsidR="00A93B99">
        <w:t xml:space="preserve"> del Mediterraneo occidentale, questa lunghezza corrisponde </w:t>
      </w:r>
      <w:proofErr w:type="gramStart"/>
      <w:r w:rsidR="00A93B99">
        <w:t>ad</w:t>
      </w:r>
      <w:proofErr w:type="gramEnd"/>
      <w:r w:rsidR="00A93B99">
        <w:t xml:space="preserve"> un soggetto giovane ma maturo, visto che la maturità sessuale viene raggiunta nel maschio a 8-9 anni, ad una lunghezza massima di 180 cm, mentre nelle femmine, questa condizione viene raggiunta prima, a 5-6 anni ad una lunghezza massima di 175 cm</w:t>
      </w:r>
      <w:r w:rsidR="000635FE">
        <w:t xml:space="preserve"> (</w:t>
      </w:r>
      <w:proofErr w:type="spellStart"/>
      <w:r w:rsidR="000635FE">
        <w:t>Calzada</w:t>
      </w:r>
      <w:proofErr w:type="spellEnd"/>
      <w:r w:rsidR="000635FE">
        <w:t xml:space="preserve"> et al., 1997)</w:t>
      </w:r>
      <w:r w:rsidR="00A93B99">
        <w:t>.</w:t>
      </w:r>
      <w:r w:rsidR="00E06CD9">
        <w:t xml:space="preserve"> Inoltre, circa un terzo (28%) ha una lunghezza inferiore ai 150 cm e quindi probabilmente inferiore </w:t>
      </w:r>
      <w:proofErr w:type="gramStart"/>
      <w:r w:rsidR="00E06CD9">
        <w:t>ad</w:t>
      </w:r>
      <w:proofErr w:type="gramEnd"/>
      <w:r w:rsidR="00E06CD9">
        <w:t xml:space="preserve"> un anno.</w:t>
      </w:r>
    </w:p>
    <w:p w14:paraId="2BCCED87" w14:textId="394CB819" w:rsidR="00C15939" w:rsidRDefault="00D7065D" w:rsidP="003A7861">
      <w:pPr>
        <w:jc w:val="both"/>
      </w:pPr>
      <w:r>
        <w:t xml:space="preserve">Rispetto ai dati espressi dalle </w:t>
      </w:r>
      <w:proofErr w:type="gramStart"/>
      <w:r>
        <w:t>linee</w:t>
      </w:r>
      <w:proofErr w:type="gramEnd"/>
      <w:r>
        <w:t xml:space="preserve"> guida del NOAA, </w:t>
      </w:r>
      <w:r w:rsidR="00226FB6">
        <w:t>67</w:t>
      </w:r>
      <w:r w:rsidR="00E739EA">
        <w:t xml:space="preserve"> soggetti (</w:t>
      </w:r>
      <w:r w:rsidR="00226FB6">
        <w:t>84</w:t>
      </w:r>
      <w:r w:rsidR="008620AB">
        <w:t>%) ha</w:t>
      </w:r>
      <w:r>
        <w:t>nno</w:t>
      </w:r>
      <w:r w:rsidR="008620AB">
        <w:t xml:space="preserve"> una lunghezza inferiore ai 202 cm che</w:t>
      </w:r>
      <w:r w:rsidR="00A93B99">
        <w:t xml:space="preserve">, </w:t>
      </w:r>
      <w:r w:rsidR="00FE6A6A">
        <w:t xml:space="preserve">per le </w:t>
      </w:r>
      <w:proofErr w:type="spellStart"/>
      <w:r w:rsidR="00FE6A6A">
        <w:t>stenelle</w:t>
      </w:r>
      <w:proofErr w:type="spellEnd"/>
      <w:r w:rsidR="00FE6A6A">
        <w:t xml:space="preserve"> atlantiche, generalmente più grandi di quelle Mediterranee,</w:t>
      </w:r>
      <w:r w:rsidR="008620AB">
        <w:t xml:space="preserve"> corrisponde ai 7 anni e quindi alla maturità sessuale dei soggetti. </w:t>
      </w:r>
      <w:r w:rsidR="00A93B99">
        <w:t>Questa lunghezza nei soggetti mediterranei</w:t>
      </w:r>
      <w:del w:id="10" w:author="Michela" w:date="2013-04-17T15:28:00Z">
        <w:r w:rsidR="00A93B99" w:rsidDel="0090774F">
          <w:delText>,</w:delText>
        </w:r>
      </w:del>
      <w:r w:rsidR="00A93B99">
        <w:t xml:space="preserve"> corrisponde al raggiungimento della maturità corporea, con la completa ossificazione delle strutture vertebrali, </w:t>
      </w:r>
      <w:proofErr w:type="gramStart"/>
      <w:r w:rsidR="00A93B99">
        <w:t>ad</w:t>
      </w:r>
      <w:proofErr w:type="gramEnd"/>
      <w:r w:rsidR="00A93B99">
        <w:t xml:space="preserve"> un’età inferiore </w:t>
      </w:r>
      <w:r w:rsidR="000635FE">
        <w:t>ai 15-20 anni per i maschi (</w:t>
      </w:r>
      <w:proofErr w:type="spellStart"/>
      <w:r w:rsidR="000635FE">
        <w:t>Calzada</w:t>
      </w:r>
      <w:proofErr w:type="spellEnd"/>
      <w:r w:rsidR="000635FE">
        <w:t xml:space="preserve"> et al., 1997)</w:t>
      </w:r>
    </w:p>
    <w:p w14:paraId="6FC12C75" w14:textId="77777777" w:rsidR="00C15939" w:rsidRDefault="00C15939" w:rsidP="003A7861">
      <w:pPr>
        <w:jc w:val="both"/>
      </w:pPr>
    </w:p>
    <w:p w14:paraId="60D36B3B" w14:textId="76A08BD1" w:rsidR="00C15939" w:rsidRDefault="00C10AFF" w:rsidP="003A7861">
      <w:pPr>
        <w:jc w:val="both"/>
      </w:pPr>
      <w:r>
        <w:rPr>
          <w:noProof/>
        </w:rPr>
        <w:lastRenderedPageBreak/>
        <w:drawing>
          <wp:anchor distT="0" distB="0" distL="114300" distR="114300" simplePos="0" relativeHeight="251660288" behindDoc="0" locked="0" layoutInCell="1" allowOverlap="1" wp14:anchorId="35624A64" wp14:editId="183F3BAC">
            <wp:simplePos x="0" y="0"/>
            <wp:positionH relativeFrom="column">
              <wp:align>center</wp:align>
            </wp:positionH>
            <wp:positionV relativeFrom="paragraph">
              <wp:posOffset>3175</wp:posOffset>
            </wp:positionV>
            <wp:extent cx="6014720" cy="2854325"/>
            <wp:effectExtent l="0" t="0" r="5080" b="0"/>
            <wp:wrapTopAndBottom/>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i/>
        </w:rPr>
        <w:t xml:space="preserve">Grafico della distribuzione delle età stimate usando il metodo del NOAA per le </w:t>
      </w:r>
      <w:proofErr w:type="spellStart"/>
      <w:proofErr w:type="gramStart"/>
      <w:r>
        <w:rPr>
          <w:i/>
        </w:rPr>
        <w:t>stenelle</w:t>
      </w:r>
      <w:proofErr w:type="spellEnd"/>
      <w:proofErr w:type="gramEnd"/>
    </w:p>
    <w:p w14:paraId="4F3F6216" w14:textId="77777777" w:rsidR="00C10AFF" w:rsidRDefault="00C10AFF" w:rsidP="003A7861">
      <w:pPr>
        <w:jc w:val="both"/>
      </w:pPr>
    </w:p>
    <w:p w14:paraId="4DA2B903" w14:textId="77777777" w:rsidR="00C10AFF" w:rsidRDefault="00C10AFF" w:rsidP="003A7861">
      <w:pPr>
        <w:jc w:val="both"/>
      </w:pPr>
    </w:p>
    <w:p w14:paraId="29C59179" w14:textId="77777777" w:rsidR="007A760C" w:rsidRDefault="008620AB" w:rsidP="003A7861">
      <w:pPr>
        <w:jc w:val="both"/>
      </w:pPr>
      <w:r>
        <w:t xml:space="preserve">Infine, </w:t>
      </w:r>
      <w:r w:rsidR="00226FB6">
        <w:t xml:space="preserve">considerando i </w:t>
      </w:r>
      <w:proofErr w:type="gramStart"/>
      <w:r w:rsidR="00226FB6">
        <w:t>9</w:t>
      </w:r>
      <w:proofErr w:type="gramEnd"/>
      <w:r w:rsidR="00226FB6">
        <w:t xml:space="preserve"> anni come anno in cui viene raggiunta la maturità sessuale nelle </w:t>
      </w:r>
      <w:proofErr w:type="spellStart"/>
      <w:r w:rsidR="00226FB6">
        <w:t>stenelle</w:t>
      </w:r>
      <w:proofErr w:type="spellEnd"/>
      <w:r w:rsidR="00226FB6">
        <w:t xml:space="preserve"> Mediterranee ed usando il metodo proposto da Marsili et al. (2004), questa viene raggiunta da </w:t>
      </w:r>
      <w:r>
        <w:t xml:space="preserve"> </w:t>
      </w:r>
      <w:r w:rsidR="00226FB6">
        <w:t>45</w:t>
      </w:r>
      <w:r>
        <w:t xml:space="preserve"> soggetti, </w:t>
      </w:r>
      <w:r w:rsidR="00226FB6">
        <w:t xml:space="preserve">pari al 56%, mentre la </w:t>
      </w:r>
      <w:r>
        <w:t>quasi totalità dei soggetti (</w:t>
      </w:r>
      <w:r w:rsidR="00226FB6">
        <w:t>77</w:t>
      </w:r>
      <w:commentRangeStart w:id="11"/>
      <w:r w:rsidR="007A760C">
        <w:t xml:space="preserve"> </w:t>
      </w:r>
      <w:r w:rsidR="00226FB6">
        <w:t>soggetti pari al 96</w:t>
      </w:r>
      <w:r w:rsidR="007A760C">
        <w:t>%</w:t>
      </w:r>
      <w:commentRangeEnd w:id="11"/>
      <w:r w:rsidR="00F909F4">
        <w:rPr>
          <w:rStyle w:val="Rimandocommento"/>
        </w:rPr>
        <w:commentReference w:id="11"/>
      </w:r>
      <w:r>
        <w:t xml:space="preserve">) è nata dopo la moria del 1990-92 determinata dall’epidemia di </w:t>
      </w:r>
      <w:proofErr w:type="spellStart"/>
      <w:r>
        <w:t>morbillivirus</w:t>
      </w:r>
      <w:proofErr w:type="spellEnd"/>
      <w:r>
        <w:t xml:space="preserve"> e quindi, ragionevolmente, non avrebbe avuto anticorpi circolanti per difendersi da un’eventuale nuova infezione.</w:t>
      </w:r>
      <w:r w:rsidR="00A539DE">
        <w:t xml:space="preserve"> </w:t>
      </w:r>
    </w:p>
    <w:p w14:paraId="1B6A9D09" w14:textId="77777777" w:rsidR="007A760C" w:rsidRDefault="007A760C" w:rsidP="003A7861">
      <w:pPr>
        <w:jc w:val="both"/>
      </w:pPr>
    </w:p>
    <w:p w14:paraId="64172015" w14:textId="124C3C2D" w:rsidR="007A760C" w:rsidRDefault="00E06CD9" w:rsidP="003A7861">
      <w:pPr>
        <w:jc w:val="both"/>
      </w:pPr>
      <w:r>
        <w:rPr>
          <w:noProof/>
        </w:rPr>
        <w:drawing>
          <wp:inline distT="0" distB="0" distL="0" distR="0" wp14:anchorId="11AD550E" wp14:editId="75B931BB">
            <wp:extent cx="6403260" cy="2743200"/>
            <wp:effectExtent l="0" t="0" r="0" b="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36C036" w14:textId="4C1B1872" w:rsidR="007A760C" w:rsidRPr="00E06CD9" w:rsidRDefault="00E06CD9" w:rsidP="003A7861">
      <w:pPr>
        <w:jc w:val="both"/>
        <w:rPr>
          <w:i/>
        </w:rPr>
      </w:pPr>
      <w:r>
        <w:rPr>
          <w:i/>
        </w:rPr>
        <w:t xml:space="preserve">Grafico </w:t>
      </w:r>
      <w:proofErr w:type="gramStart"/>
      <w:r>
        <w:rPr>
          <w:i/>
        </w:rPr>
        <w:t>relativo alla</w:t>
      </w:r>
      <w:proofErr w:type="gramEnd"/>
      <w:r>
        <w:rPr>
          <w:i/>
        </w:rPr>
        <w:t xml:space="preserve"> distribuzione dell’età nelle 80 </w:t>
      </w:r>
      <w:proofErr w:type="spellStart"/>
      <w:r>
        <w:rPr>
          <w:i/>
        </w:rPr>
        <w:t>stenelle</w:t>
      </w:r>
      <w:proofErr w:type="spellEnd"/>
      <w:r>
        <w:rPr>
          <w:i/>
        </w:rPr>
        <w:t xml:space="preserve"> spiaggiate secondo Marsili et al., 2004</w:t>
      </w:r>
    </w:p>
    <w:p w14:paraId="5CB5C2E0" w14:textId="77777777" w:rsidR="00E06CD9" w:rsidRDefault="00E06CD9" w:rsidP="003A7861">
      <w:pPr>
        <w:jc w:val="both"/>
      </w:pPr>
    </w:p>
    <w:p w14:paraId="5D78B7C0" w14:textId="459EB636" w:rsidR="003A7861" w:rsidRDefault="00E06CD9" w:rsidP="003A7861">
      <w:pPr>
        <w:jc w:val="both"/>
      </w:pPr>
      <w:r>
        <w:t xml:space="preserve">Infine, Sono stati esaminati </w:t>
      </w:r>
      <w:proofErr w:type="gramStart"/>
      <w:r>
        <w:t>31</w:t>
      </w:r>
      <w:proofErr w:type="gramEnd"/>
      <w:r>
        <w:t xml:space="preserve"> maschi e 21 femmine mentre 47</w:t>
      </w:r>
      <w:r w:rsidR="003A7861">
        <w:t xml:space="preserve"> sono i soggetti per cui non è stato determinato il sesso.</w:t>
      </w:r>
      <w:r>
        <w:t xml:space="preserve"> Le percentuali variano di poco se teniamo in considerazione anche i </w:t>
      </w:r>
      <w:proofErr w:type="gramStart"/>
      <w:r>
        <w:t>18</w:t>
      </w:r>
      <w:proofErr w:type="gramEnd"/>
      <w:r>
        <w:t xml:space="preserve"> soggetti la cui specie, per motivi di conservazione, non è stata determinata: infatti, spesso in questi casi il sesso e la misura non venivano rilevati.</w:t>
      </w:r>
    </w:p>
    <w:p w14:paraId="077F9C60" w14:textId="77777777" w:rsidR="00E06CD9" w:rsidRDefault="00E06CD9" w:rsidP="003A7861">
      <w:pPr>
        <w:jc w:val="both"/>
      </w:pPr>
    </w:p>
    <w:p w14:paraId="7B2E1C4F" w14:textId="77777777" w:rsidR="00905394" w:rsidRDefault="00905394" w:rsidP="003A7861">
      <w:pPr>
        <w:jc w:val="both"/>
      </w:pPr>
    </w:p>
    <w:p w14:paraId="3301018E" w14:textId="77777777" w:rsidR="00905394" w:rsidRDefault="00905394" w:rsidP="003A7861">
      <w:pPr>
        <w:jc w:val="both"/>
        <w:rPr>
          <w:b/>
        </w:rPr>
      </w:pPr>
      <w:r>
        <w:rPr>
          <w:b/>
        </w:rPr>
        <w:t>Banca Tessuti Mammifer</w:t>
      </w:r>
      <w:r w:rsidR="00526A9E">
        <w:rPr>
          <w:b/>
        </w:rPr>
        <w:t>i</w:t>
      </w:r>
      <w:r>
        <w:rPr>
          <w:b/>
        </w:rPr>
        <w:t xml:space="preserve"> Marini</w:t>
      </w:r>
    </w:p>
    <w:p w14:paraId="48A56BFE" w14:textId="77777777" w:rsidR="00C15939" w:rsidRDefault="00905394" w:rsidP="003A7861">
      <w:pPr>
        <w:jc w:val="both"/>
      </w:pPr>
      <w:r>
        <w:t xml:space="preserve">In questi mesi, sono pervenuti alla Banca Tessuti dei Mammiferi Marini del Mediterraneo, i tessuti di </w:t>
      </w:r>
      <w:proofErr w:type="gramStart"/>
      <w:r>
        <w:t>20</w:t>
      </w:r>
      <w:proofErr w:type="gramEnd"/>
      <w:r>
        <w:t xml:space="preserve"> soggetti. Tutti i tessuti sono stati inclusi e processati al fine di permettere una rapida lettura dei preparati e avere un confronto costante con gli IIZZSS. Tali </w:t>
      </w:r>
      <w:proofErr w:type="gramStart"/>
      <w:r>
        <w:t>tessuti,</w:t>
      </w:r>
      <w:proofErr w:type="gramEnd"/>
      <w:r>
        <w:t xml:space="preserve"> rimarranno ovviamente disponibili per gli studi comparativi con eventuali episodi simili in futuro.</w:t>
      </w:r>
    </w:p>
    <w:p w14:paraId="0D2CCD16" w14:textId="77777777" w:rsidR="003A7861" w:rsidRDefault="003A7861" w:rsidP="003A7861">
      <w:pPr>
        <w:jc w:val="both"/>
      </w:pPr>
    </w:p>
    <w:p w14:paraId="0AC4885B" w14:textId="77777777" w:rsidR="003A7861" w:rsidRDefault="003A7861" w:rsidP="003A7861">
      <w:pPr>
        <w:jc w:val="both"/>
        <w:rPr>
          <w:b/>
        </w:rPr>
      </w:pPr>
      <w:r>
        <w:rPr>
          <w:b/>
        </w:rPr>
        <w:t>Interventi del CERT</w:t>
      </w:r>
    </w:p>
    <w:p w14:paraId="30AFC9DA" w14:textId="77777777" w:rsidR="003A7861" w:rsidRDefault="003A7861" w:rsidP="003A7861">
      <w:pPr>
        <w:jc w:val="both"/>
      </w:pPr>
      <w:r>
        <w:t>Come già ricordato, il CERT è intervenuto direttamente in due casi</w:t>
      </w:r>
      <w:r w:rsidR="009A08F9">
        <w:t xml:space="preserve"> di sua pertinenza:</w:t>
      </w:r>
    </w:p>
    <w:p w14:paraId="62DF6BE9" w14:textId="77777777" w:rsidR="009A08F9" w:rsidRDefault="005F1C23" w:rsidP="003A7861">
      <w:pPr>
        <w:jc w:val="both"/>
      </w:pPr>
      <w:proofErr w:type="gramStart"/>
      <w:r>
        <w:rPr>
          <w:u w:val="single"/>
        </w:rPr>
        <w:t xml:space="preserve">- </w:t>
      </w:r>
      <w:r w:rsidRPr="005F1C23">
        <w:rPr>
          <w:u w:val="single"/>
        </w:rPr>
        <w:t>ID BDS 11636:</w:t>
      </w:r>
      <w:r>
        <w:rPr>
          <w:i/>
        </w:rPr>
        <w:t xml:space="preserve"> </w:t>
      </w:r>
      <w:r w:rsidR="009A08F9" w:rsidRPr="00EF6A0B">
        <w:rPr>
          <w:i/>
        </w:rPr>
        <w:t>19 febbraio 2013:</w:t>
      </w:r>
      <w:r w:rsidR="009A08F9">
        <w:t xml:space="preserve"> </w:t>
      </w:r>
      <w:proofErr w:type="spellStart"/>
      <w:r w:rsidR="009A08F9">
        <w:rPr>
          <w:i/>
        </w:rPr>
        <w:t>Stenella</w:t>
      </w:r>
      <w:proofErr w:type="spellEnd"/>
      <w:r w:rsidR="009A08F9">
        <w:rPr>
          <w:i/>
        </w:rPr>
        <w:t xml:space="preserve"> </w:t>
      </w:r>
      <w:proofErr w:type="spellStart"/>
      <w:r w:rsidR="009A08F9">
        <w:rPr>
          <w:i/>
        </w:rPr>
        <w:t>coeruleoalba</w:t>
      </w:r>
      <w:proofErr w:type="spellEnd"/>
      <w:r w:rsidR="009A08F9">
        <w:t>, 155 cm, M, età stimata: &lt; 1anno.</w:t>
      </w:r>
      <w:proofErr w:type="gramEnd"/>
      <w:r w:rsidR="009A08F9">
        <w:t xml:space="preserve"> Il soggetto, dopo essere stato ritrovato in difficoltà all’interno di una darsena del porto </w:t>
      </w:r>
      <w:proofErr w:type="gramStart"/>
      <w:r w:rsidR="009A08F9">
        <w:t>di</w:t>
      </w:r>
      <w:proofErr w:type="gramEnd"/>
      <w:r w:rsidR="009A08F9">
        <w:t xml:space="preserve"> Civitavecchia, è deceduto durante il tentativo di liberazione. La necroscopia, effettuata all’IZS del Lazio e della Toscana, oltre a mettere in luce un discreto deperimento e un elevato carico parassitario, ha potuto evidenziare </w:t>
      </w:r>
      <w:proofErr w:type="gramStart"/>
      <w:r w:rsidR="009A08F9">
        <w:t xml:space="preserve">una </w:t>
      </w:r>
      <w:proofErr w:type="gramEnd"/>
      <w:r w:rsidR="009A08F9">
        <w:t xml:space="preserve">ipoplasia del timo, con quadri displasici. Tale condizione appariva essere congenita e depone per una conseguente marcata alterazione delle difese immunitarie e può trovare come cause la cachessia, la presenza di alti carichi </w:t>
      </w:r>
      <w:proofErr w:type="gramStart"/>
      <w:r w:rsidR="009A08F9">
        <w:t xml:space="preserve">di </w:t>
      </w:r>
      <w:proofErr w:type="gramEnd"/>
      <w:r w:rsidR="009A08F9">
        <w:t xml:space="preserve">inquinanti organici ed una infezione intra-uterina di virus quali il </w:t>
      </w:r>
      <w:proofErr w:type="spellStart"/>
      <w:r w:rsidR="009A08F9" w:rsidRPr="0099452D">
        <w:rPr>
          <w:i/>
        </w:rPr>
        <w:t>Dolphin</w:t>
      </w:r>
      <w:proofErr w:type="spellEnd"/>
      <w:r w:rsidR="009A08F9" w:rsidRPr="0099452D">
        <w:rPr>
          <w:i/>
        </w:rPr>
        <w:t xml:space="preserve"> </w:t>
      </w:r>
      <w:proofErr w:type="spellStart"/>
      <w:r w:rsidR="009A08F9" w:rsidRPr="0099452D">
        <w:rPr>
          <w:i/>
        </w:rPr>
        <w:t>Morbillivirus</w:t>
      </w:r>
      <w:proofErr w:type="spellEnd"/>
      <w:r w:rsidR="009A08F9">
        <w:t xml:space="preserve">. </w:t>
      </w:r>
      <w:r w:rsidR="0099452D">
        <w:t xml:space="preserve">Le indagini molecolari </w:t>
      </w:r>
      <w:r w:rsidR="00EF6A0B">
        <w:t xml:space="preserve">effettuate nei laboratori dell’IZS di Ciampino </w:t>
      </w:r>
      <w:r w:rsidR="0099452D">
        <w:t xml:space="preserve">non </w:t>
      </w:r>
      <w:r w:rsidR="00EF6A0B">
        <w:t xml:space="preserve">evidenziato la presenza di </w:t>
      </w:r>
      <w:proofErr w:type="gramStart"/>
      <w:r w:rsidR="00EF6A0B">
        <w:t>DMV</w:t>
      </w:r>
      <w:proofErr w:type="gramEnd"/>
      <w:r w:rsidR="00EF6A0B">
        <w:t xml:space="preserve"> ma </w:t>
      </w:r>
      <w:r w:rsidR="0099452D">
        <w:t xml:space="preserve">hanno messo in luce, di contro, una positività molecolare a carico dell’intestino per </w:t>
      </w:r>
      <w:r w:rsidR="0099452D" w:rsidRPr="0099452D">
        <w:rPr>
          <w:i/>
        </w:rPr>
        <w:t>Herpesvirus</w:t>
      </w:r>
      <w:r w:rsidR="0099452D">
        <w:t xml:space="preserve"> </w:t>
      </w:r>
      <w:proofErr w:type="spellStart"/>
      <w:r w:rsidR="0099452D">
        <w:t>spp</w:t>
      </w:r>
      <w:proofErr w:type="spellEnd"/>
      <w:r w:rsidR="0099452D">
        <w:t xml:space="preserve">. ed una diffusione di </w:t>
      </w:r>
      <w:proofErr w:type="spellStart"/>
      <w:r w:rsidR="0099452D" w:rsidRPr="0099452D">
        <w:rPr>
          <w:i/>
        </w:rPr>
        <w:t>Photobacterium</w:t>
      </w:r>
      <w:proofErr w:type="spellEnd"/>
      <w:r w:rsidR="0099452D" w:rsidRPr="0099452D">
        <w:rPr>
          <w:i/>
        </w:rPr>
        <w:t xml:space="preserve"> </w:t>
      </w:r>
      <w:proofErr w:type="spellStart"/>
      <w:r w:rsidR="0099452D" w:rsidRPr="0099452D">
        <w:rPr>
          <w:i/>
        </w:rPr>
        <w:t>damselae</w:t>
      </w:r>
      <w:proofErr w:type="spellEnd"/>
      <w:r w:rsidR="0099452D">
        <w:t xml:space="preserve"> </w:t>
      </w:r>
      <w:proofErr w:type="spellStart"/>
      <w:r w:rsidR="0099452D">
        <w:t>subps</w:t>
      </w:r>
      <w:proofErr w:type="spellEnd"/>
      <w:r w:rsidR="0099452D">
        <w:t xml:space="preserve">. </w:t>
      </w:r>
      <w:proofErr w:type="spellStart"/>
      <w:r w:rsidR="0099452D">
        <w:rPr>
          <w:i/>
        </w:rPr>
        <w:t>d</w:t>
      </w:r>
      <w:r w:rsidR="0099452D" w:rsidRPr="0099452D">
        <w:rPr>
          <w:i/>
        </w:rPr>
        <w:t>amselae</w:t>
      </w:r>
      <w:proofErr w:type="spellEnd"/>
      <w:r w:rsidR="0099452D">
        <w:t xml:space="preserve"> in vari organi. </w:t>
      </w:r>
    </w:p>
    <w:p w14:paraId="303BC0EF" w14:textId="77777777" w:rsidR="0099452D" w:rsidRDefault="005F1C23" w:rsidP="003A7861">
      <w:pPr>
        <w:jc w:val="both"/>
      </w:pPr>
      <w:r>
        <w:rPr>
          <w:u w:val="single"/>
        </w:rPr>
        <w:t>- ID BDS 11687:</w:t>
      </w:r>
      <w:r>
        <w:t xml:space="preserve"> </w:t>
      </w:r>
      <w:r w:rsidR="0099452D" w:rsidRPr="00EF6A0B">
        <w:rPr>
          <w:i/>
        </w:rPr>
        <w:t>20 marzo 2013:</w:t>
      </w:r>
      <w:r w:rsidR="0099452D">
        <w:t xml:space="preserve"> </w:t>
      </w:r>
      <w:proofErr w:type="spellStart"/>
      <w:r w:rsidR="0099452D">
        <w:rPr>
          <w:i/>
        </w:rPr>
        <w:t>Balaenoptera</w:t>
      </w:r>
      <w:proofErr w:type="spellEnd"/>
      <w:r w:rsidR="0099452D">
        <w:rPr>
          <w:i/>
        </w:rPr>
        <w:t xml:space="preserve"> </w:t>
      </w:r>
      <w:proofErr w:type="spellStart"/>
      <w:r w:rsidR="0099452D">
        <w:rPr>
          <w:i/>
        </w:rPr>
        <w:t>physalus</w:t>
      </w:r>
      <w:proofErr w:type="spellEnd"/>
      <w:r w:rsidR="0099452D">
        <w:t xml:space="preserve">, </w:t>
      </w:r>
      <w:proofErr w:type="gramStart"/>
      <w:r w:rsidR="0099452D">
        <w:t>16.4</w:t>
      </w:r>
      <w:proofErr w:type="gramEnd"/>
      <w:r w:rsidR="0099452D">
        <w:t xml:space="preserve"> m, M. Il soggetto è stato </w:t>
      </w:r>
      <w:proofErr w:type="gramStart"/>
      <w:r w:rsidR="0099452D">
        <w:t>reperito</w:t>
      </w:r>
      <w:proofErr w:type="gramEnd"/>
      <w:r w:rsidR="0099452D">
        <w:t xml:space="preserve"> in cattivo stato di conservazione ed il personale del CERT, oltre a supportare il campionamento minimo di routine in questi casi, insieme all’IZS di Lazio e Toscana, ha provveduto a ridurre la carcassa in tronconi per lo smaltimento secondo normativa. Gli esami molecolari per </w:t>
      </w:r>
      <w:proofErr w:type="spellStart"/>
      <w:r w:rsidR="0099452D">
        <w:rPr>
          <w:i/>
        </w:rPr>
        <w:t>Dolphin</w:t>
      </w:r>
      <w:proofErr w:type="spellEnd"/>
      <w:r w:rsidR="0099452D">
        <w:rPr>
          <w:i/>
        </w:rPr>
        <w:t xml:space="preserve"> </w:t>
      </w:r>
      <w:proofErr w:type="spellStart"/>
      <w:r w:rsidR="0099452D">
        <w:rPr>
          <w:i/>
        </w:rPr>
        <w:t>Morbillivirus</w:t>
      </w:r>
      <w:proofErr w:type="spellEnd"/>
      <w:proofErr w:type="gramStart"/>
      <w:r w:rsidR="0099452D">
        <w:rPr>
          <w:i/>
        </w:rPr>
        <w:t xml:space="preserve"> </w:t>
      </w:r>
      <w:r w:rsidR="0099452D">
        <w:t xml:space="preserve"> </w:t>
      </w:r>
      <w:proofErr w:type="gramEnd"/>
      <w:r w:rsidR="0099452D">
        <w:t xml:space="preserve">e </w:t>
      </w:r>
      <w:r w:rsidR="0099452D">
        <w:rPr>
          <w:i/>
        </w:rPr>
        <w:t xml:space="preserve">Toxoplasma </w:t>
      </w:r>
      <w:proofErr w:type="spellStart"/>
      <w:r w:rsidR="0099452D">
        <w:rPr>
          <w:i/>
        </w:rPr>
        <w:t>gondii</w:t>
      </w:r>
      <w:proofErr w:type="spellEnd"/>
      <w:r w:rsidR="0099452D">
        <w:t xml:space="preserve"> effettuati nonostante le condizioni dei tessuti non hanno dato esito positivo.</w:t>
      </w:r>
    </w:p>
    <w:p w14:paraId="7F654AE4" w14:textId="77777777" w:rsidR="0099452D" w:rsidRDefault="0099452D" w:rsidP="003A7861">
      <w:pPr>
        <w:jc w:val="both"/>
      </w:pPr>
      <w:r>
        <w:t>Il CERT ha supportato quindi le operazioni di smaltimento e campionamento di una carcassa di capodoglio (</w:t>
      </w:r>
      <w:proofErr w:type="spellStart"/>
      <w:r>
        <w:rPr>
          <w:i/>
        </w:rPr>
        <w:t>Physeter</w:t>
      </w:r>
      <w:proofErr w:type="spellEnd"/>
      <w:r>
        <w:rPr>
          <w:i/>
        </w:rPr>
        <w:t xml:space="preserve"> </w:t>
      </w:r>
      <w:proofErr w:type="spellStart"/>
      <w:r>
        <w:rPr>
          <w:i/>
        </w:rPr>
        <w:t>macrocephalus</w:t>
      </w:r>
      <w:proofErr w:type="spellEnd"/>
      <w:r>
        <w:t>) spiaggiatosi a Cetraro (CS) in data 10 aprile 2013</w:t>
      </w:r>
      <w:r w:rsidR="005F1C23">
        <w:t xml:space="preserve"> (ID BDS 11751)</w:t>
      </w:r>
      <w:r>
        <w:t xml:space="preserve">. Infine, ha partecipato </w:t>
      </w:r>
      <w:proofErr w:type="gramStart"/>
      <w:r>
        <w:t>ad</w:t>
      </w:r>
      <w:proofErr w:type="gramEnd"/>
      <w:r>
        <w:t xml:space="preserve"> una necroscopia su un esemplare di </w:t>
      </w:r>
      <w:proofErr w:type="spellStart"/>
      <w:r>
        <w:t>stenella</w:t>
      </w:r>
      <w:proofErr w:type="spellEnd"/>
      <w:r>
        <w:t xml:space="preserve"> a Palermo, presso l’IZS competente, durante un corso di formazione presso lo stesso Istituto.</w:t>
      </w:r>
    </w:p>
    <w:p w14:paraId="6BF70443" w14:textId="77777777" w:rsidR="00947F2A" w:rsidRDefault="00947F2A" w:rsidP="003A7861">
      <w:pPr>
        <w:jc w:val="both"/>
      </w:pPr>
    </w:p>
    <w:p w14:paraId="7E6B6CDB" w14:textId="77777777" w:rsidR="00947F2A" w:rsidRDefault="00947F2A" w:rsidP="003A7861">
      <w:pPr>
        <w:jc w:val="both"/>
        <w:rPr>
          <w:b/>
        </w:rPr>
      </w:pPr>
      <w:r>
        <w:rPr>
          <w:b/>
        </w:rPr>
        <w:t>Corsi di formazione e Workshops</w:t>
      </w:r>
    </w:p>
    <w:p w14:paraId="7A3C0AC3" w14:textId="77777777" w:rsidR="00947F2A" w:rsidRDefault="00947F2A" w:rsidP="003A7861">
      <w:pPr>
        <w:jc w:val="both"/>
      </w:pPr>
      <w:r>
        <w:t xml:space="preserve">Negli ultimi mesi, il personale del CERT è coinvolto in un Progetto di Ricerca Corrente dell’IZS del Piemonte, della Liguria e Val d’Aosta, dedicato alla formazione dei referenti regionali per gli spiaggiamenti e all’avvio delle Reti di Spiaggiamento Regionali, diffondendo, per quanto preliminare e non ufficiale, il contenuto delle linee guida, dei flussi </w:t>
      </w:r>
      <w:proofErr w:type="gramStart"/>
      <w:r>
        <w:t xml:space="preserve">di </w:t>
      </w:r>
      <w:proofErr w:type="gramEnd"/>
      <w:r>
        <w:t xml:space="preserve">intervento e dei protocolli oggetto di intesa tra il MATTM ed il Ministero della Salute. A tal proposito, si segnala la richiesta pressante da parte degli Enti territorialmente competenti in materia di spiaggiamenti (IIZZSS, CCPP, Servizi Veterinari, ARPA, etc.) di documenti ufficiali, per aver chiare le procedure </w:t>
      </w:r>
      <w:proofErr w:type="gramStart"/>
      <w:r>
        <w:t xml:space="preserve">di </w:t>
      </w:r>
      <w:proofErr w:type="gramEnd"/>
      <w:r>
        <w:t xml:space="preserve">intervento e le relative competenze, attualmente difficili da comprendere e da applicare. </w:t>
      </w:r>
    </w:p>
    <w:p w14:paraId="6C75C8C2" w14:textId="77777777" w:rsidR="00D7065D" w:rsidRDefault="00947F2A" w:rsidP="00F95281">
      <w:pPr>
        <w:jc w:val="both"/>
      </w:pPr>
      <w:r>
        <w:t xml:space="preserve">Dal 6 al 9 di aprile, il CERT ha inoltre partecipato a due workshops al XXVII convegno </w:t>
      </w:r>
      <w:proofErr w:type="gramStart"/>
      <w:r>
        <w:t xml:space="preserve">della </w:t>
      </w:r>
      <w:proofErr w:type="spellStart"/>
      <w:proofErr w:type="gramEnd"/>
      <w:r>
        <w:t>European</w:t>
      </w:r>
      <w:proofErr w:type="spellEnd"/>
      <w:r>
        <w:t xml:space="preserve"> </w:t>
      </w:r>
      <w:proofErr w:type="spellStart"/>
      <w:r>
        <w:t>Cetacean</w:t>
      </w:r>
      <w:proofErr w:type="spellEnd"/>
      <w:r>
        <w:t xml:space="preserve"> Society (ECS), uno dedicato all’eutanasia sui grandi cetacei, presentando il lungo lavoro di riflessione sulle scelte etiche in caso di spiaggiamento di balene di grandi dimensioni</w:t>
      </w:r>
      <w:r w:rsidR="00584839">
        <w:t>; il secondo era focalizzato sulle epidemie da</w:t>
      </w:r>
      <w:r>
        <w:t xml:space="preserve"> </w:t>
      </w:r>
      <w:proofErr w:type="spellStart"/>
      <w:r w:rsidR="00584839">
        <w:t>Morbillivirus</w:t>
      </w:r>
      <w:proofErr w:type="spellEnd"/>
      <w:r w:rsidR="00584839">
        <w:t>. Qui, oltre a presentare la situazione italiana nel recente passato,</w:t>
      </w:r>
      <w:r>
        <w:t xml:space="preserve"> è stato possibile attingere importanti informazioni dalle esperienze spagnole e trarre spunti </w:t>
      </w:r>
      <w:r w:rsidR="00584839">
        <w:t>utili per interpretare i dati forniti dagli IIZZSS. In particolare:</w:t>
      </w:r>
    </w:p>
    <w:p w14:paraId="7DA3A64C" w14:textId="77777777" w:rsidR="008620AB" w:rsidRDefault="008620AB" w:rsidP="00F95281">
      <w:pPr>
        <w:pStyle w:val="Paragrafoelenco"/>
        <w:numPr>
          <w:ilvl w:val="0"/>
          <w:numId w:val="1"/>
        </w:numPr>
        <w:jc w:val="both"/>
      </w:pPr>
      <w:proofErr w:type="gramStart"/>
      <w:r>
        <w:t>g</w:t>
      </w:r>
      <w:proofErr w:type="gramEnd"/>
      <w:r>
        <w:t xml:space="preserve">ià nel </w:t>
      </w:r>
      <w:r w:rsidR="00326CDE">
        <w:t xml:space="preserve">2001, Van </w:t>
      </w:r>
      <w:proofErr w:type="spellStart"/>
      <w:r w:rsidR="00326CDE">
        <w:t>Bressem</w:t>
      </w:r>
      <w:proofErr w:type="spellEnd"/>
      <w:r w:rsidR="00326CDE">
        <w:t xml:space="preserve"> et al., segnalavano un decremento degli animali sieropositivi per DMV</w:t>
      </w:r>
      <w:r w:rsidR="007A760C">
        <w:t>. Tale condizione era legata al rinnovamento della popolazione e alla nascita di nuovi soggetti. Ovviamente i nuovi soggetti che non hanno mai contratto l’infezione sono più suscettibili e possono quindi favorire la diffusione delle epidemie</w:t>
      </w:r>
      <w:r w:rsidR="00326CDE">
        <w:t>.</w:t>
      </w:r>
    </w:p>
    <w:p w14:paraId="0A2F9A23" w14:textId="77777777" w:rsidR="00326CDE" w:rsidRDefault="00326CDE" w:rsidP="00F95281">
      <w:pPr>
        <w:pStyle w:val="Paragrafoelenco"/>
        <w:numPr>
          <w:ilvl w:val="0"/>
          <w:numId w:val="1"/>
        </w:numPr>
        <w:jc w:val="both"/>
      </w:pPr>
      <w:r>
        <w:t xml:space="preserve">L’epidemia spagnola tra il 2006 </w:t>
      </w:r>
      <w:proofErr w:type="gramStart"/>
      <w:r>
        <w:t>ed</w:t>
      </w:r>
      <w:proofErr w:type="gramEnd"/>
      <w:r>
        <w:t xml:space="preserve"> il 2008 sembra essersi limitata al Mediterraneo occidentale</w:t>
      </w:r>
      <w:r w:rsidR="007A760C">
        <w:t>, risalendo la costa occidentale e</w:t>
      </w:r>
      <w:r>
        <w:t xml:space="preserve"> arrivando alla Francia. </w:t>
      </w:r>
      <w:r w:rsidR="007A760C">
        <w:t>Sono stati c</w:t>
      </w:r>
      <w:r>
        <w:t>olpiti prevalentem</w:t>
      </w:r>
      <w:r w:rsidR="007A760C">
        <w:t xml:space="preserve">ente i giovani sub-adulti o comunque </w:t>
      </w:r>
      <w:r>
        <w:t xml:space="preserve">quelli con età inferiore ai </w:t>
      </w:r>
      <w:proofErr w:type="gramStart"/>
      <w:r>
        <w:t>10</w:t>
      </w:r>
      <w:proofErr w:type="gramEnd"/>
      <w:r>
        <w:t xml:space="preserve"> anni</w:t>
      </w:r>
      <w:r w:rsidR="007A760C">
        <w:t>.</w:t>
      </w:r>
    </w:p>
    <w:p w14:paraId="5F38F32D" w14:textId="77777777" w:rsidR="00326CDE" w:rsidRDefault="00326CDE" w:rsidP="00F95281">
      <w:pPr>
        <w:pStyle w:val="Paragrafoelenco"/>
        <w:numPr>
          <w:ilvl w:val="0"/>
          <w:numId w:val="1"/>
        </w:numPr>
        <w:jc w:val="both"/>
      </w:pPr>
      <w:r>
        <w:lastRenderedPageBreak/>
        <w:t>C’è stata una nuova epide</w:t>
      </w:r>
      <w:r w:rsidR="007A760C">
        <w:t>mia in Spagna nel 2011 (</w:t>
      </w:r>
      <w:r>
        <w:t>marzo</w:t>
      </w:r>
      <w:r w:rsidR="007A760C">
        <w:t>-aprile</w:t>
      </w:r>
      <w:r>
        <w:t>) che, plausibilm</w:t>
      </w:r>
      <w:r w:rsidR="007A760C">
        <w:t xml:space="preserve">ente, </w:t>
      </w:r>
      <w:proofErr w:type="gramStart"/>
      <w:r w:rsidR="007A760C">
        <w:t>si è estesa</w:t>
      </w:r>
      <w:proofErr w:type="gramEnd"/>
      <w:r>
        <w:t xml:space="preserve"> anche all’Italia</w:t>
      </w:r>
      <w:r w:rsidR="007A760C">
        <w:t xml:space="preserve">, determinando però, la morte di pochi soggetti (3 </w:t>
      </w:r>
      <w:proofErr w:type="spellStart"/>
      <w:r w:rsidR="007A760C">
        <w:t>stenelle</w:t>
      </w:r>
      <w:proofErr w:type="spellEnd"/>
      <w:r w:rsidR="007A760C">
        <w:t>, 1 tursiope e 2 balenottere)</w:t>
      </w:r>
      <w:r>
        <w:t xml:space="preserve">. </w:t>
      </w:r>
      <w:r w:rsidR="007A760C">
        <w:t xml:space="preserve">In questa epidemia concentrata nella parte meridionale della penisola </w:t>
      </w:r>
      <w:proofErr w:type="gramStart"/>
      <w:r w:rsidR="007A760C">
        <w:t>iberica</w:t>
      </w:r>
      <w:proofErr w:type="gramEnd"/>
      <w:r w:rsidR="007A760C">
        <w:t xml:space="preserve"> sono stati c</w:t>
      </w:r>
      <w:r>
        <w:t xml:space="preserve">oinvolti </w:t>
      </w:r>
      <w:r w:rsidR="00584839">
        <w:t>solo i</w:t>
      </w:r>
      <w:r>
        <w:t xml:space="preserve"> cuccioli</w:t>
      </w:r>
      <w:r w:rsidR="007A760C">
        <w:t xml:space="preserve"> o comunque i soggetti con età inferiore ai 3 anni</w:t>
      </w:r>
      <w:r w:rsidR="005A2EEA">
        <w:t>.</w:t>
      </w:r>
      <w:r w:rsidR="007A760C">
        <w:t xml:space="preserve"> La percentuale di animali positivi alla ricerca molecolare per DMV si aggirava intorno al 40%.</w:t>
      </w:r>
    </w:p>
    <w:p w14:paraId="26D5E39C" w14:textId="77777777" w:rsidR="007A760C" w:rsidRPr="007A760C" w:rsidRDefault="007A760C" w:rsidP="004A4EDB">
      <w:pPr>
        <w:pStyle w:val="Paragrafoelenco"/>
        <w:numPr>
          <w:ilvl w:val="0"/>
          <w:numId w:val="1"/>
        </w:numPr>
        <w:jc w:val="both"/>
      </w:pPr>
      <w:proofErr w:type="gramStart"/>
      <w:r>
        <w:rPr>
          <w:rFonts w:eastAsia="Times New Roman" w:cs="Times New Roman"/>
        </w:rPr>
        <w:t>ci</w:t>
      </w:r>
      <w:proofErr w:type="gramEnd"/>
      <w:r>
        <w:rPr>
          <w:rFonts w:eastAsia="Times New Roman" w:cs="Times New Roman"/>
        </w:rPr>
        <w:t xml:space="preserve"> sono state vari animali con</w:t>
      </w:r>
      <w:r w:rsidR="004A4EDB">
        <w:rPr>
          <w:rFonts w:eastAsia="Times New Roman" w:cs="Times New Roman"/>
        </w:rPr>
        <w:t xml:space="preserve"> positività sistemiche a fine 2012 con lesioni sia a Valencia sia nello stretto di </w:t>
      </w:r>
      <w:proofErr w:type="spellStart"/>
      <w:r w:rsidR="004A4EDB">
        <w:rPr>
          <w:rFonts w:eastAsia="Times New Roman" w:cs="Times New Roman"/>
        </w:rPr>
        <w:t>Gibiliterra</w:t>
      </w:r>
      <w:proofErr w:type="spellEnd"/>
      <w:r w:rsidR="004A4EDB">
        <w:rPr>
          <w:rFonts w:eastAsia="Times New Roman" w:cs="Times New Roman"/>
        </w:rPr>
        <w:t xml:space="preserve"> per </w:t>
      </w:r>
      <w:proofErr w:type="spellStart"/>
      <w:r w:rsidR="004A4EDB">
        <w:rPr>
          <w:rFonts w:eastAsia="Times New Roman" w:cs="Times New Roman"/>
        </w:rPr>
        <w:t>morbillivirus</w:t>
      </w:r>
      <w:proofErr w:type="spellEnd"/>
      <w:r w:rsidR="004A4EDB">
        <w:rPr>
          <w:rFonts w:eastAsia="Times New Roman" w:cs="Times New Roman"/>
        </w:rPr>
        <w:t xml:space="preserve">. </w:t>
      </w:r>
    </w:p>
    <w:p w14:paraId="76899E7A" w14:textId="77777777" w:rsidR="007A760C" w:rsidRDefault="007A760C" w:rsidP="004A4EDB">
      <w:pPr>
        <w:pStyle w:val="Paragrafoelenco"/>
        <w:numPr>
          <w:ilvl w:val="0"/>
          <w:numId w:val="1"/>
        </w:numPr>
        <w:jc w:val="both"/>
      </w:pPr>
      <w:proofErr w:type="spellStart"/>
      <w:r w:rsidRPr="002C5D86">
        <w:rPr>
          <w:i/>
        </w:rPr>
        <w:t>Photobacterium</w:t>
      </w:r>
      <w:proofErr w:type="spellEnd"/>
      <w:r w:rsidRPr="002C5D86">
        <w:rPr>
          <w:i/>
        </w:rPr>
        <w:t xml:space="preserve"> </w:t>
      </w:r>
      <w:proofErr w:type="spellStart"/>
      <w:r w:rsidRPr="002C5D86">
        <w:rPr>
          <w:i/>
        </w:rPr>
        <w:t>damselae</w:t>
      </w:r>
      <w:proofErr w:type="spellEnd"/>
      <w:r>
        <w:t xml:space="preserve"> </w:t>
      </w:r>
      <w:proofErr w:type="spellStart"/>
      <w:proofErr w:type="gramStart"/>
      <w:r>
        <w:t>subsp</w:t>
      </w:r>
      <w:proofErr w:type="spellEnd"/>
      <w:r>
        <w:t>.</w:t>
      </w:r>
      <w:proofErr w:type="gramEnd"/>
      <w:r>
        <w:t xml:space="preserve"> </w:t>
      </w:r>
      <w:proofErr w:type="spellStart"/>
      <w:r w:rsidRPr="002C5D86">
        <w:rPr>
          <w:i/>
        </w:rPr>
        <w:t>damselae</w:t>
      </w:r>
      <w:proofErr w:type="spellEnd"/>
      <w:r>
        <w:t>, è un patogeno opportunista in tutti i mammiferi, per quanto è in grado di portare a morte i singoli soggetti, come nell’uomo, con eventi setticemici. E’ inoltre un batterio che si diff</w:t>
      </w:r>
      <w:r w:rsidR="002C5D86">
        <w:t>onde rapidamente dopo la morte. Non sono mai state riportate epidemie in mammiferi omeotermi.</w:t>
      </w:r>
    </w:p>
    <w:p w14:paraId="1891A11D" w14:textId="77777777" w:rsidR="002C5D86" w:rsidRDefault="002C5D86" w:rsidP="002C5D86">
      <w:pPr>
        <w:pStyle w:val="Paragrafoelenco"/>
        <w:numPr>
          <w:ilvl w:val="0"/>
          <w:numId w:val="1"/>
        </w:numPr>
        <w:jc w:val="both"/>
      </w:pPr>
      <w:r>
        <w:t>Anche l’</w:t>
      </w:r>
      <w:r w:rsidRPr="002C5D86">
        <w:rPr>
          <w:i/>
        </w:rPr>
        <w:t>Herpesvirus</w:t>
      </w:r>
      <w:r>
        <w:t xml:space="preserve"> viene </w:t>
      </w:r>
      <w:proofErr w:type="spellStart"/>
      <w:r>
        <w:t>riportat</w:t>
      </w:r>
      <w:proofErr w:type="spellEnd"/>
      <w:r>
        <w:t xml:space="preserve"> come patogeno opportunista e spesso è associato a </w:t>
      </w:r>
      <w:proofErr w:type="spellStart"/>
      <w:r>
        <w:t>Morbillivirus</w:t>
      </w:r>
      <w:proofErr w:type="spellEnd"/>
      <w:r>
        <w:t xml:space="preserve"> nei cetacei, ma non è mai stato descritto come responsabile di epidemie.</w:t>
      </w:r>
    </w:p>
    <w:p w14:paraId="25DE9381" w14:textId="77777777" w:rsidR="002C5D86" w:rsidRDefault="002C5D86" w:rsidP="002C5D86">
      <w:pPr>
        <w:pStyle w:val="Paragrafoelenco"/>
        <w:numPr>
          <w:ilvl w:val="0"/>
          <w:numId w:val="1"/>
        </w:numPr>
        <w:jc w:val="both"/>
      </w:pPr>
      <w:proofErr w:type="gramStart"/>
      <w:r>
        <w:t>l</w:t>
      </w:r>
      <w:proofErr w:type="gramEnd"/>
      <w:r>
        <w:t xml:space="preserve">a RT-PCR per </w:t>
      </w:r>
      <w:proofErr w:type="spellStart"/>
      <w:r>
        <w:t>Morbillivirus</w:t>
      </w:r>
      <w:proofErr w:type="spellEnd"/>
      <w:r>
        <w:t xml:space="preserve"> proposta da vari autori appare essere meno sensibile rispetto a recenti approcci diagnostici molecolari (UPL RT-PCR) messi a punto da colleghi spagnoli (Rubio-</w:t>
      </w:r>
      <w:proofErr w:type="spellStart"/>
      <w:r>
        <w:t>Guerri</w:t>
      </w:r>
      <w:proofErr w:type="spellEnd"/>
      <w:r>
        <w:t xml:space="preserve"> et al, 2013) in grado di dare positività anche con basse cariche.</w:t>
      </w:r>
    </w:p>
    <w:p w14:paraId="66CD77A7" w14:textId="77777777" w:rsidR="002C5D86" w:rsidRDefault="002C5D86" w:rsidP="002C5D86">
      <w:pPr>
        <w:pStyle w:val="Paragrafoelenco"/>
        <w:jc w:val="both"/>
      </w:pPr>
    </w:p>
    <w:p w14:paraId="73743FEB" w14:textId="77777777" w:rsidR="007A760C" w:rsidRPr="007A760C" w:rsidRDefault="007A760C" w:rsidP="002C5D86">
      <w:pPr>
        <w:pStyle w:val="Paragrafoelenco"/>
        <w:jc w:val="both"/>
      </w:pPr>
    </w:p>
    <w:p w14:paraId="4DC51D0C" w14:textId="77777777" w:rsidR="007A760C" w:rsidRPr="002C5D86" w:rsidRDefault="002C5D86" w:rsidP="002C5D86">
      <w:pPr>
        <w:jc w:val="both"/>
        <w:rPr>
          <w:rFonts w:eastAsia="Times New Roman" w:cs="Times New Roman"/>
          <w:b/>
        </w:rPr>
      </w:pPr>
      <w:r>
        <w:rPr>
          <w:rFonts w:eastAsia="Times New Roman" w:cs="Times New Roman"/>
          <w:b/>
        </w:rPr>
        <w:t>Conclusioni e considerazioni</w:t>
      </w:r>
    </w:p>
    <w:p w14:paraId="1DF826CF" w14:textId="2DD313AE" w:rsidR="00BE21F8" w:rsidRDefault="002C5D86" w:rsidP="002C5D86">
      <w:pPr>
        <w:jc w:val="both"/>
      </w:pPr>
      <w:r>
        <w:t xml:space="preserve">Gli elementi fino a qui riassunti, utilizzati da vari colleghi su scala mondiale per definire una condizione epidemica in questi animali, considerando tutte le difficoltà diagnostiche che </w:t>
      </w:r>
      <w:proofErr w:type="gramStart"/>
      <w:r>
        <w:t>incontriamo</w:t>
      </w:r>
      <w:proofErr w:type="gramEnd"/>
      <w:r>
        <w:t xml:space="preserve"> viste le scarse conoscenze e la difficoltà di lavorare su queste carcasse, suggeriscono comunque che la causa più probabile sia il </w:t>
      </w:r>
      <w:proofErr w:type="spellStart"/>
      <w:r w:rsidRPr="002C5D86">
        <w:rPr>
          <w:i/>
        </w:rPr>
        <w:t>Dolphin</w:t>
      </w:r>
      <w:proofErr w:type="spellEnd"/>
      <w:r w:rsidRPr="002C5D86">
        <w:rPr>
          <w:i/>
        </w:rPr>
        <w:t xml:space="preserve"> </w:t>
      </w:r>
      <w:proofErr w:type="spellStart"/>
      <w:r w:rsidRPr="002C5D86">
        <w:rPr>
          <w:i/>
        </w:rPr>
        <w:t>Morbillivirus</w:t>
      </w:r>
      <w:proofErr w:type="spellEnd"/>
      <w:r>
        <w:t xml:space="preserve">, che ha interessato una popolazione </w:t>
      </w:r>
      <w:proofErr w:type="spellStart"/>
      <w:r w:rsidRPr="002C5D86">
        <w:rPr>
          <w:i/>
        </w:rPr>
        <w:t>naive</w:t>
      </w:r>
      <w:proofErr w:type="spellEnd"/>
      <w:r>
        <w:t xml:space="preserve"> o comunque con una bassa immunità di popolazione e coinvolgendo comunque soggetti con età inferiore ai 15-20 anni. In tal senso non bisogna scordare gli alti carichi di sostanze inquinanti persistenti ri</w:t>
      </w:r>
      <w:r w:rsidR="00BE21F8">
        <w:t xml:space="preserve">scontrati nei soggetti giovani che possono aver ulteriormente ridotto le capacità difensive nei confronti del virus: le alte cariche parassitarie riscontrate anche in soggetti neonati, suggeriscono un passaggio verticale, </w:t>
      </w:r>
      <w:proofErr w:type="gramStart"/>
      <w:r w:rsidR="00BE21F8">
        <w:t>sottolineando</w:t>
      </w:r>
      <w:proofErr w:type="gramEnd"/>
      <w:r w:rsidR="00BE21F8">
        <w:t xml:space="preserve"> come anche i genitori sono plausibilmente caratterizzati da una intensa infestazione parassitaria. </w:t>
      </w:r>
      <w:r w:rsidR="00353316">
        <w:t xml:space="preserve">A tal proposito si richiama la relazione mandata dalla Prof. Cristina Fossi e dalla dr.ssa Letizia Marsili dell’Università di Siena, che </w:t>
      </w:r>
      <w:proofErr w:type="gramStart"/>
      <w:r w:rsidR="00353316">
        <w:t>mettono in evidenza</w:t>
      </w:r>
      <w:proofErr w:type="gramEnd"/>
      <w:r w:rsidR="00353316">
        <w:t xml:space="preserve"> il rischio di immunodepressione di questi soggetti.</w:t>
      </w:r>
      <w:bookmarkStart w:id="12" w:name="_GoBack"/>
      <w:bookmarkEnd w:id="12"/>
    </w:p>
    <w:p w14:paraId="53F597AF" w14:textId="77777777" w:rsidR="002C5D86" w:rsidRPr="00BE21F8" w:rsidRDefault="00BE21F8" w:rsidP="00BE21F8">
      <w:pPr>
        <w:jc w:val="both"/>
        <w:rPr>
          <w:rFonts w:eastAsia="Times New Roman" w:cs="Times New Roman"/>
        </w:rPr>
      </w:pPr>
      <w:r>
        <w:rPr>
          <w:rFonts w:eastAsia="Times New Roman" w:cs="Times New Roman"/>
        </w:rPr>
        <w:t xml:space="preserve">I dati degli IIZZSS riportano una positività molecolare che varia </w:t>
      </w:r>
      <w:proofErr w:type="gramStart"/>
      <w:r>
        <w:rPr>
          <w:rFonts w:eastAsia="Times New Roman" w:cs="Times New Roman"/>
        </w:rPr>
        <w:t>da tra</w:t>
      </w:r>
      <w:proofErr w:type="gramEnd"/>
      <w:r>
        <w:rPr>
          <w:rFonts w:eastAsia="Times New Roman" w:cs="Times New Roman"/>
        </w:rPr>
        <w:t xml:space="preserve"> il 30% ed il 40% per </w:t>
      </w:r>
      <w:proofErr w:type="spellStart"/>
      <w:r w:rsidRPr="00353316">
        <w:rPr>
          <w:rFonts w:eastAsia="Times New Roman" w:cs="Times New Roman"/>
          <w:i/>
        </w:rPr>
        <w:t>Morbillivirus</w:t>
      </w:r>
      <w:proofErr w:type="spellEnd"/>
      <w:r>
        <w:rPr>
          <w:rFonts w:eastAsia="Times New Roman" w:cs="Times New Roman"/>
        </w:rPr>
        <w:t xml:space="preserve">. Per quanto bassi, sono comunque comparabili con quanto è accaduto in Spagna nelle </w:t>
      </w:r>
      <w:proofErr w:type="gramStart"/>
      <w:r>
        <w:rPr>
          <w:rFonts w:eastAsia="Times New Roman" w:cs="Times New Roman"/>
        </w:rPr>
        <w:t>pregresse</w:t>
      </w:r>
      <w:proofErr w:type="gramEnd"/>
      <w:r>
        <w:rPr>
          <w:rFonts w:eastAsia="Times New Roman" w:cs="Times New Roman"/>
        </w:rPr>
        <w:t xml:space="preserve"> epidemie. L’uso di nuove tecniche molecolari, oltre che un campionamento sistematico anche su organi “minori” come tonsille e linfonodi, permetterebbe probabilmente di aumentare questa percentuale. L</w:t>
      </w:r>
      <w:r w:rsidR="002C5D86">
        <w:t xml:space="preserve">a mortalità media di questi tre mesi è di 5-15 soggetti (media 10) e quindi alcuni potrebbero ovviamente rientrare in questi casi.  </w:t>
      </w:r>
    </w:p>
    <w:p w14:paraId="0FC8EF2A" w14:textId="1E43E5C9" w:rsidR="00BE21F8" w:rsidRDefault="00BE21F8" w:rsidP="00BE21F8">
      <w:pPr>
        <w:jc w:val="both"/>
      </w:pPr>
      <w:r>
        <w:t xml:space="preserve">Da </w:t>
      </w:r>
      <w:proofErr w:type="gramStart"/>
      <w:r>
        <w:t>sottolineare</w:t>
      </w:r>
      <w:proofErr w:type="gramEnd"/>
      <w:r>
        <w:t xml:space="preserve"> che sembrano essere assenti o poco evidenti lesioni certe e patognomoniche del </w:t>
      </w:r>
      <w:proofErr w:type="spellStart"/>
      <w:r w:rsidRPr="00353316">
        <w:rPr>
          <w:i/>
        </w:rPr>
        <w:t>Morbillivirus</w:t>
      </w:r>
      <w:proofErr w:type="spellEnd"/>
      <w:r>
        <w:t xml:space="preserve">, ad eccezione della deplezione linfoide e della necrosi linfocitaria. Si ricorda che l’azione patogena del virus è prima diretta al distretto linfoide (è prima </w:t>
      </w:r>
      <w:proofErr w:type="spellStart"/>
      <w:r>
        <w:t>linfotropo</w:t>
      </w:r>
      <w:proofErr w:type="spellEnd"/>
      <w:r>
        <w:t xml:space="preserve">); la mancanza di lesioni encefaliche o polmonari potrebbe essere </w:t>
      </w:r>
      <w:proofErr w:type="gramStart"/>
      <w:r>
        <w:t>indicativo</w:t>
      </w:r>
      <w:proofErr w:type="gramEnd"/>
      <w:r>
        <w:t xml:space="preserve"> di un’infezione acuta o precoce e quindi potrebbe essere troppo presto per evidenziare le lesioni encefaliche o i sincizi. I decessi sarebbero quindi determinati da patogeni secondari che sfruttano l’azione </w:t>
      </w:r>
      <w:proofErr w:type="spellStart"/>
      <w:r>
        <w:t>immunodeprimente</w:t>
      </w:r>
      <w:proofErr w:type="spellEnd"/>
      <w:r>
        <w:t xml:space="preserve"> del virus. Da capire, inoltre, se il virus abbia cambiato comportamento, manifestando azioni differenti sull’ospite. La stessa popolazione di </w:t>
      </w:r>
      <w:proofErr w:type="spellStart"/>
      <w:r>
        <w:t>stenelle</w:t>
      </w:r>
      <w:proofErr w:type="spellEnd"/>
      <w:r>
        <w:t xml:space="preserve"> potrebbe aver reagito in maniera diversa, per la concomitanza di altri fattori (inquinamento, stagione, dieta, etc.). Per capire cosa può influenzare il comportamento dell’ospite </w:t>
      </w:r>
      <w:proofErr w:type="gramStart"/>
      <w:r>
        <w:t>sono</w:t>
      </w:r>
      <w:proofErr w:type="gramEnd"/>
      <w:r>
        <w:t xml:space="preserve"> necessari ulteriori studi e risorse</w:t>
      </w:r>
      <w:r w:rsidR="00CE460D">
        <w:t xml:space="preserve"> dedicate.</w:t>
      </w:r>
      <w:r w:rsidR="00353316">
        <w:t xml:space="preserve"> </w:t>
      </w:r>
    </w:p>
    <w:p w14:paraId="2A8BE8E3" w14:textId="77777777" w:rsidR="002C5D86" w:rsidRDefault="002C5D86" w:rsidP="002C5D86">
      <w:pPr>
        <w:jc w:val="both"/>
      </w:pPr>
      <w:r>
        <w:lastRenderedPageBreak/>
        <w:t xml:space="preserve">Questi </w:t>
      </w:r>
      <w:proofErr w:type="gramStart"/>
      <w:r>
        <w:t>ed</w:t>
      </w:r>
      <w:proofErr w:type="gramEnd"/>
      <w:r>
        <w:t xml:space="preserve"> altri elementi potrebbero aumentare la percentuale di infetti e quindi definire con maggior certezza l’ipotesi avanzata. Gli altri patogeni rendono ovviamente più difficile la diagnosi complicando il quadro generale. Tuttavia, pur essendo dotati di una propria indiscussa patogenicità e in grado di determinare la morte di questi soggetti, sono da considerare opportunisti e/o secondari.</w:t>
      </w:r>
    </w:p>
    <w:p w14:paraId="54722302" w14:textId="77777777" w:rsidR="000635FE" w:rsidRDefault="000635FE" w:rsidP="002C5D86">
      <w:pPr>
        <w:jc w:val="both"/>
      </w:pPr>
    </w:p>
    <w:p w14:paraId="39B5D5B3" w14:textId="77777777" w:rsidR="000635FE" w:rsidRDefault="000635FE" w:rsidP="002C5D86">
      <w:pPr>
        <w:jc w:val="both"/>
      </w:pPr>
    </w:p>
    <w:p w14:paraId="0FD402EE" w14:textId="77777777" w:rsidR="000635FE" w:rsidRDefault="000635FE" w:rsidP="002C5D86">
      <w:pPr>
        <w:jc w:val="both"/>
      </w:pPr>
    </w:p>
    <w:p w14:paraId="53812233" w14:textId="77777777" w:rsidR="000635FE" w:rsidRPr="00156819" w:rsidRDefault="000635FE" w:rsidP="002C5D86">
      <w:pPr>
        <w:jc w:val="both"/>
        <w:rPr>
          <w:b/>
          <w:lang w:val="en-US"/>
        </w:rPr>
      </w:pPr>
      <w:proofErr w:type="spellStart"/>
      <w:r w:rsidRPr="00156819">
        <w:rPr>
          <w:b/>
          <w:lang w:val="en-US"/>
        </w:rPr>
        <w:t>Letteratura</w:t>
      </w:r>
      <w:proofErr w:type="spellEnd"/>
    </w:p>
    <w:p w14:paraId="1C09F225" w14:textId="77777777" w:rsidR="002C5D86" w:rsidRPr="00156819" w:rsidRDefault="002C5D86" w:rsidP="002C5D86">
      <w:pPr>
        <w:jc w:val="both"/>
        <w:rPr>
          <w:lang w:val="en-US"/>
        </w:rPr>
      </w:pPr>
    </w:p>
    <w:p w14:paraId="449B3355" w14:textId="77777777" w:rsidR="00156819" w:rsidRPr="00156819" w:rsidRDefault="00156819" w:rsidP="00156819">
      <w:pPr>
        <w:ind w:left="284" w:hanging="284"/>
        <w:jc w:val="both"/>
        <w:rPr>
          <w:lang w:val="en-US"/>
        </w:rPr>
      </w:pPr>
      <w:proofErr w:type="spellStart"/>
      <w:proofErr w:type="gramStart"/>
      <w:r w:rsidRPr="00156819">
        <w:rPr>
          <w:lang w:val="en-US"/>
        </w:rPr>
        <w:t>Calzada</w:t>
      </w:r>
      <w:proofErr w:type="spellEnd"/>
      <w:r w:rsidRPr="00156819">
        <w:rPr>
          <w:lang w:val="en-US"/>
        </w:rPr>
        <w:t xml:space="preserve"> A., Aguilar A., </w:t>
      </w:r>
      <w:proofErr w:type="spellStart"/>
      <w:r w:rsidRPr="00156819">
        <w:rPr>
          <w:lang w:val="en-US"/>
        </w:rPr>
        <w:t>Grau</w:t>
      </w:r>
      <w:proofErr w:type="spellEnd"/>
      <w:r w:rsidRPr="00156819">
        <w:rPr>
          <w:lang w:val="en-US"/>
        </w:rPr>
        <w:t xml:space="preserve"> E., </w:t>
      </w:r>
      <w:proofErr w:type="spellStart"/>
      <w:r w:rsidRPr="00156819">
        <w:rPr>
          <w:lang w:val="en-US"/>
        </w:rPr>
        <w:t>Lockyer</w:t>
      </w:r>
      <w:proofErr w:type="spellEnd"/>
      <w:r w:rsidRPr="00156819">
        <w:rPr>
          <w:lang w:val="en-US"/>
        </w:rPr>
        <w:t xml:space="preserve"> C., Patterns of growth and physical maturity in the western Mediterranean striped dolphin, </w:t>
      </w:r>
      <w:proofErr w:type="spellStart"/>
      <w:r w:rsidRPr="00156819">
        <w:rPr>
          <w:i/>
          <w:lang w:val="en-US"/>
        </w:rPr>
        <w:t>Stenella</w:t>
      </w:r>
      <w:proofErr w:type="spellEnd"/>
      <w:r w:rsidRPr="00156819">
        <w:rPr>
          <w:i/>
          <w:lang w:val="en-US"/>
        </w:rPr>
        <w:t xml:space="preserve"> </w:t>
      </w:r>
      <w:proofErr w:type="spellStart"/>
      <w:r w:rsidRPr="00156819">
        <w:rPr>
          <w:i/>
          <w:lang w:val="en-US"/>
        </w:rPr>
        <w:t>coeruleoalba</w:t>
      </w:r>
      <w:proofErr w:type="spellEnd"/>
      <w:r w:rsidRPr="00156819">
        <w:rPr>
          <w:lang w:val="en-US"/>
        </w:rPr>
        <w:t xml:space="preserve"> (</w:t>
      </w:r>
      <w:proofErr w:type="spellStart"/>
      <w:r w:rsidRPr="00156819">
        <w:rPr>
          <w:lang w:val="en-US"/>
        </w:rPr>
        <w:t>Cetacea</w:t>
      </w:r>
      <w:proofErr w:type="spellEnd"/>
      <w:r w:rsidRPr="00156819">
        <w:rPr>
          <w:lang w:val="en-US"/>
        </w:rPr>
        <w:t xml:space="preserve">: </w:t>
      </w:r>
      <w:proofErr w:type="spellStart"/>
      <w:r w:rsidRPr="00156819">
        <w:rPr>
          <w:lang w:val="en-US"/>
        </w:rPr>
        <w:t>Odontoceti</w:t>
      </w:r>
      <w:proofErr w:type="spellEnd"/>
      <w:r w:rsidRPr="00156819">
        <w:rPr>
          <w:lang w:val="en-US"/>
        </w:rPr>
        <w:t>).</w:t>
      </w:r>
      <w:proofErr w:type="gramEnd"/>
      <w:r w:rsidRPr="00156819">
        <w:rPr>
          <w:lang w:val="en-US"/>
        </w:rPr>
        <w:t xml:space="preserve"> Can J. </w:t>
      </w:r>
      <w:proofErr w:type="spellStart"/>
      <w:r w:rsidRPr="00156819">
        <w:rPr>
          <w:lang w:val="en-US"/>
        </w:rPr>
        <w:t>Zool</w:t>
      </w:r>
      <w:proofErr w:type="spellEnd"/>
      <w:r w:rsidRPr="00156819">
        <w:rPr>
          <w:lang w:val="en-US"/>
        </w:rPr>
        <w:t>, 1997, 75:632:637</w:t>
      </w:r>
    </w:p>
    <w:p w14:paraId="110D1F12" w14:textId="77777777" w:rsidR="00156819" w:rsidRPr="00156819" w:rsidRDefault="00156819" w:rsidP="00156819">
      <w:pPr>
        <w:ind w:left="284" w:hanging="284"/>
        <w:jc w:val="both"/>
        <w:rPr>
          <w:lang w:val="en-US"/>
        </w:rPr>
      </w:pPr>
      <w:r w:rsidRPr="00156819">
        <w:rPr>
          <w:lang w:val="en-US"/>
        </w:rPr>
        <w:t xml:space="preserve">Di </w:t>
      </w:r>
      <w:proofErr w:type="spellStart"/>
      <w:r w:rsidRPr="00156819">
        <w:rPr>
          <w:lang w:val="en-US"/>
        </w:rPr>
        <w:t>Guardo</w:t>
      </w:r>
      <w:proofErr w:type="spellEnd"/>
      <w:r w:rsidRPr="00156819">
        <w:rPr>
          <w:lang w:val="en-US"/>
        </w:rPr>
        <w:t xml:space="preserve"> G, Di Francesco CE, </w:t>
      </w:r>
      <w:proofErr w:type="spellStart"/>
      <w:r w:rsidRPr="00156819">
        <w:rPr>
          <w:lang w:val="en-US"/>
        </w:rPr>
        <w:t>Eleni</w:t>
      </w:r>
      <w:proofErr w:type="spellEnd"/>
      <w:r w:rsidRPr="00156819">
        <w:rPr>
          <w:lang w:val="en-US"/>
        </w:rPr>
        <w:t xml:space="preserve"> C, </w:t>
      </w:r>
      <w:proofErr w:type="spellStart"/>
      <w:r w:rsidRPr="00156819">
        <w:rPr>
          <w:lang w:val="en-US"/>
        </w:rPr>
        <w:t>Cocumelli</w:t>
      </w:r>
      <w:proofErr w:type="spellEnd"/>
      <w:r w:rsidRPr="00156819">
        <w:rPr>
          <w:lang w:val="en-US"/>
        </w:rPr>
        <w:t xml:space="preserve"> C, Scholl F, </w:t>
      </w:r>
      <w:proofErr w:type="spellStart"/>
      <w:r w:rsidRPr="00156819">
        <w:rPr>
          <w:lang w:val="en-US"/>
        </w:rPr>
        <w:t>Casalone</w:t>
      </w:r>
      <w:proofErr w:type="spellEnd"/>
      <w:r w:rsidRPr="00156819">
        <w:rPr>
          <w:lang w:val="en-US"/>
        </w:rPr>
        <w:t xml:space="preserve"> C, </w:t>
      </w:r>
      <w:proofErr w:type="spellStart"/>
      <w:r w:rsidRPr="00156819">
        <w:rPr>
          <w:lang w:val="en-US"/>
        </w:rPr>
        <w:t>Peletto</w:t>
      </w:r>
      <w:proofErr w:type="spellEnd"/>
      <w:r w:rsidRPr="00156819">
        <w:rPr>
          <w:lang w:val="en-US"/>
        </w:rPr>
        <w:t xml:space="preserve"> S, </w:t>
      </w:r>
      <w:proofErr w:type="spellStart"/>
      <w:r w:rsidRPr="00156819">
        <w:rPr>
          <w:lang w:val="en-US"/>
        </w:rPr>
        <w:t>Mignone</w:t>
      </w:r>
      <w:proofErr w:type="spellEnd"/>
      <w:r w:rsidRPr="00156819">
        <w:rPr>
          <w:lang w:val="en-US"/>
        </w:rPr>
        <w:t xml:space="preserve"> W, </w:t>
      </w:r>
      <w:proofErr w:type="spellStart"/>
      <w:r w:rsidRPr="00156819">
        <w:rPr>
          <w:lang w:val="en-US"/>
        </w:rPr>
        <w:t>Tittarelli</w:t>
      </w:r>
      <w:proofErr w:type="spellEnd"/>
      <w:r w:rsidRPr="00156819">
        <w:rPr>
          <w:lang w:val="en-US"/>
        </w:rPr>
        <w:t xml:space="preserve"> C, Di </w:t>
      </w:r>
      <w:proofErr w:type="spellStart"/>
      <w:r w:rsidRPr="00156819">
        <w:rPr>
          <w:lang w:val="en-US"/>
        </w:rPr>
        <w:t>Nocera</w:t>
      </w:r>
      <w:proofErr w:type="spellEnd"/>
      <w:r w:rsidRPr="00156819">
        <w:rPr>
          <w:lang w:val="en-US"/>
        </w:rPr>
        <w:t xml:space="preserve"> F, </w:t>
      </w:r>
      <w:proofErr w:type="spellStart"/>
      <w:r w:rsidRPr="00156819">
        <w:rPr>
          <w:lang w:val="en-US"/>
        </w:rPr>
        <w:t>Leonardi</w:t>
      </w:r>
      <w:proofErr w:type="spellEnd"/>
      <w:r w:rsidRPr="00156819">
        <w:rPr>
          <w:lang w:val="en-US"/>
        </w:rPr>
        <w:t xml:space="preserve"> L, </w:t>
      </w:r>
      <w:proofErr w:type="spellStart"/>
      <w:r w:rsidRPr="00156819">
        <w:rPr>
          <w:lang w:val="en-US"/>
        </w:rPr>
        <w:t>Fernández</w:t>
      </w:r>
      <w:proofErr w:type="spellEnd"/>
      <w:r w:rsidRPr="00156819">
        <w:rPr>
          <w:lang w:val="en-US"/>
        </w:rPr>
        <w:t xml:space="preserve"> A, </w:t>
      </w:r>
      <w:proofErr w:type="spellStart"/>
      <w:proofErr w:type="gramStart"/>
      <w:r w:rsidRPr="00156819">
        <w:rPr>
          <w:lang w:val="en-US"/>
        </w:rPr>
        <w:t>Marcer</w:t>
      </w:r>
      <w:proofErr w:type="spellEnd"/>
      <w:r w:rsidRPr="00156819">
        <w:rPr>
          <w:lang w:val="en-US"/>
        </w:rPr>
        <w:t xml:space="preserve">  F</w:t>
      </w:r>
      <w:proofErr w:type="gramEnd"/>
      <w:r w:rsidRPr="00156819">
        <w:rPr>
          <w:lang w:val="en-US"/>
        </w:rPr>
        <w:t xml:space="preserve">, Mazzariol S. </w:t>
      </w:r>
      <w:proofErr w:type="spellStart"/>
      <w:r w:rsidRPr="00156819">
        <w:rPr>
          <w:lang w:val="en-US"/>
        </w:rPr>
        <w:t>Morbillivirus</w:t>
      </w:r>
      <w:proofErr w:type="spellEnd"/>
      <w:r w:rsidRPr="00156819">
        <w:rPr>
          <w:lang w:val="en-US"/>
        </w:rPr>
        <w:t xml:space="preserve"> infection in cetaceans stranded along the Italian coastline: pathological, </w:t>
      </w:r>
      <w:proofErr w:type="spellStart"/>
      <w:r w:rsidRPr="00156819">
        <w:rPr>
          <w:lang w:val="en-US"/>
        </w:rPr>
        <w:t>immunohistochemical</w:t>
      </w:r>
      <w:proofErr w:type="spellEnd"/>
      <w:r w:rsidRPr="00156819">
        <w:rPr>
          <w:lang w:val="en-US"/>
        </w:rPr>
        <w:t xml:space="preserve"> and </w:t>
      </w:r>
      <w:proofErr w:type="spellStart"/>
      <w:r w:rsidRPr="00156819">
        <w:rPr>
          <w:lang w:val="en-US"/>
        </w:rPr>
        <w:t>biomolecular</w:t>
      </w:r>
      <w:proofErr w:type="spellEnd"/>
      <w:r w:rsidRPr="00156819">
        <w:rPr>
          <w:lang w:val="en-US"/>
        </w:rPr>
        <w:t xml:space="preserve"> findings. Res Vet Sci. 2013 Feb</w:t>
      </w:r>
      <w:proofErr w:type="gramStart"/>
      <w:r w:rsidRPr="00156819">
        <w:rPr>
          <w:lang w:val="en-US"/>
        </w:rPr>
        <w:t>;94</w:t>
      </w:r>
      <w:proofErr w:type="gramEnd"/>
      <w:r w:rsidRPr="00156819">
        <w:rPr>
          <w:lang w:val="en-US"/>
        </w:rPr>
        <w:t>(1):132-7.</w:t>
      </w:r>
    </w:p>
    <w:p w14:paraId="3F6DAB30" w14:textId="77777777" w:rsidR="00F95281" w:rsidRDefault="000635FE" w:rsidP="007F08F4">
      <w:pPr>
        <w:ind w:left="284" w:hanging="284"/>
        <w:jc w:val="both"/>
        <w:rPr>
          <w:lang w:val="en-US"/>
        </w:rPr>
      </w:pPr>
      <w:proofErr w:type="gramStart"/>
      <w:r w:rsidRPr="00156819">
        <w:rPr>
          <w:lang w:val="en-US"/>
        </w:rPr>
        <w:t xml:space="preserve">Di </w:t>
      </w:r>
      <w:proofErr w:type="spellStart"/>
      <w:r w:rsidRPr="00156819">
        <w:rPr>
          <w:lang w:val="en-US"/>
        </w:rPr>
        <w:t>Meglio</w:t>
      </w:r>
      <w:proofErr w:type="spellEnd"/>
      <w:r w:rsidRPr="00156819">
        <w:rPr>
          <w:lang w:val="en-US"/>
        </w:rPr>
        <w:t xml:space="preserve"> N. Romero Alvarez R. Collet A. Growth comparison in striped dolphins, </w:t>
      </w:r>
      <w:proofErr w:type="spellStart"/>
      <w:r w:rsidRPr="00156819">
        <w:rPr>
          <w:i/>
          <w:lang w:val="en-US"/>
        </w:rPr>
        <w:t>Stenella</w:t>
      </w:r>
      <w:proofErr w:type="spellEnd"/>
      <w:r w:rsidRPr="00156819">
        <w:rPr>
          <w:lang w:val="en-US"/>
        </w:rPr>
        <w:t xml:space="preserve"> </w:t>
      </w:r>
      <w:proofErr w:type="spellStart"/>
      <w:r w:rsidRPr="00156819">
        <w:rPr>
          <w:i/>
          <w:lang w:val="en-US"/>
        </w:rPr>
        <w:t>coeruleoalba</w:t>
      </w:r>
      <w:proofErr w:type="spellEnd"/>
      <w:r w:rsidRPr="00156819">
        <w:rPr>
          <w:lang w:val="en-US"/>
        </w:rPr>
        <w:t>, from the Atlantic and Mediterranean coasts of France.</w:t>
      </w:r>
      <w:proofErr w:type="gramEnd"/>
      <w:r w:rsidRPr="00156819">
        <w:rPr>
          <w:lang w:val="en-US"/>
        </w:rPr>
        <w:t xml:space="preserve"> </w:t>
      </w:r>
      <w:proofErr w:type="gramStart"/>
      <w:r w:rsidRPr="00156819">
        <w:rPr>
          <w:lang w:val="en-US"/>
        </w:rPr>
        <w:t>Aquatic Mammals 22(1).</w:t>
      </w:r>
      <w:proofErr w:type="gramEnd"/>
      <w:r w:rsidRPr="00156819">
        <w:rPr>
          <w:lang w:val="en-US"/>
        </w:rPr>
        <w:t xml:space="preserve"> 1996. 11-19.</w:t>
      </w:r>
    </w:p>
    <w:p w14:paraId="6D4D2C5F" w14:textId="77777777" w:rsidR="008F594C" w:rsidRPr="00156819" w:rsidRDefault="008F594C" w:rsidP="008F594C">
      <w:pPr>
        <w:ind w:left="284" w:hanging="284"/>
        <w:jc w:val="both"/>
        <w:rPr>
          <w:lang w:val="en-US"/>
        </w:rPr>
      </w:pPr>
      <w:proofErr w:type="spellStart"/>
      <w:proofErr w:type="gramStart"/>
      <w:r w:rsidRPr="008F594C">
        <w:rPr>
          <w:lang w:val="en-US"/>
        </w:rPr>
        <w:t>Geraci</w:t>
      </w:r>
      <w:proofErr w:type="spellEnd"/>
      <w:r w:rsidRPr="008F594C">
        <w:rPr>
          <w:lang w:val="en-US"/>
        </w:rPr>
        <w:t xml:space="preserve"> JR, </w:t>
      </w:r>
      <w:proofErr w:type="spellStart"/>
      <w:r w:rsidRPr="008F594C">
        <w:rPr>
          <w:lang w:val="en-US"/>
        </w:rPr>
        <w:t>Lounsbury</w:t>
      </w:r>
      <w:proofErr w:type="spellEnd"/>
      <w:r w:rsidRPr="008F594C">
        <w:rPr>
          <w:lang w:val="en-US"/>
        </w:rPr>
        <w:t xml:space="preserve"> V (</w:t>
      </w:r>
      <w:r>
        <w:rPr>
          <w:lang w:val="en-US"/>
        </w:rPr>
        <w:t>2005</w:t>
      </w:r>
      <w:r w:rsidRPr="008F594C">
        <w:rPr>
          <w:lang w:val="en-US"/>
        </w:rPr>
        <w:t>) Marine mammals ashore.</w:t>
      </w:r>
      <w:proofErr w:type="gramEnd"/>
      <w:r w:rsidRPr="008F594C">
        <w:rPr>
          <w:lang w:val="en-US"/>
        </w:rPr>
        <w:t xml:space="preserve"> </w:t>
      </w:r>
      <w:proofErr w:type="gramStart"/>
      <w:r w:rsidRPr="008F594C">
        <w:rPr>
          <w:lang w:val="en-US"/>
        </w:rPr>
        <w:t xml:space="preserve">A field guide for </w:t>
      </w:r>
      <w:proofErr w:type="spellStart"/>
      <w:r w:rsidRPr="008F594C">
        <w:rPr>
          <w:lang w:val="en-US"/>
        </w:rPr>
        <w:t>strandings</w:t>
      </w:r>
      <w:proofErr w:type="spellEnd"/>
      <w:r w:rsidRPr="008F594C">
        <w:rPr>
          <w:lang w:val="en-US"/>
        </w:rPr>
        <w:t>.</w:t>
      </w:r>
      <w:proofErr w:type="gramEnd"/>
      <w:r w:rsidRPr="008F594C">
        <w:rPr>
          <w:lang w:val="en-US"/>
        </w:rPr>
        <w:t xml:space="preserve"> Texas A.M. Sea Grant Publications, Galveston, Texas, </w:t>
      </w:r>
      <w:proofErr w:type="spellStart"/>
      <w:r w:rsidRPr="008F594C">
        <w:rPr>
          <w:lang w:val="en-US"/>
        </w:rPr>
        <w:t>Usa</w:t>
      </w:r>
      <w:proofErr w:type="spellEnd"/>
      <w:r w:rsidRPr="008F594C">
        <w:rPr>
          <w:lang w:val="en-US"/>
        </w:rPr>
        <w:t>, pp. 1-305.</w:t>
      </w:r>
    </w:p>
    <w:p w14:paraId="44AC33D8" w14:textId="77777777" w:rsidR="00156819" w:rsidRPr="007F08F4" w:rsidRDefault="00156819" w:rsidP="00156819">
      <w:pPr>
        <w:ind w:left="284" w:hanging="284"/>
        <w:jc w:val="both"/>
      </w:pPr>
      <w:r w:rsidRPr="00156819">
        <w:rPr>
          <w:lang w:val="en-US"/>
        </w:rPr>
        <w:t xml:space="preserve">Mazzariol S, </w:t>
      </w:r>
      <w:proofErr w:type="spellStart"/>
      <w:r w:rsidRPr="00156819">
        <w:rPr>
          <w:lang w:val="en-US"/>
        </w:rPr>
        <w:t>Marcer</w:t>
      </w:r>
      <w:proofErr w:type="spellEnd"/>
      <w:r w:rsidRPr="00156819">
        <w:rPr>
          <w:lang w:val="en-US"/>
        </w:rPr>
        <w:t xml:space="preserve"> F, </w:t>
      </w:r>
      <w:proofErr w:type="spellStart"/>
      <w:r w:rsidRPr="00156819">
        <w:rPr>
          <w:lang w:val="en-US"/>
        </w:rPr>
        <w:t>Mignone</w:t>
      </w:r>
      <w:proofErr w:type="spellEnd"/>
      <w:r w:rsidRPr="00156819">
        <w:rPr>
          <w:lang w:val="en-US"/>
        </w:rPr>
        <w:t xml:space="preserve"> W, </w:t>
      </w:r>
      <w:proofErr w:type="spellStart"/>
      <w:r w:rsidRPr="00156819">
        <w:rPr>
          <w:lang w:val="en-US"/>
        </w:rPr>
        <w:t>Serracca</w:t>
      </w:r>
      <w:proofErr w:type="spellEnd"/>
      <w:r w:rsidRPr="00156819">
        <w:rPr>
          <w:lang w:val="en-US"/>
        </w:rPr>
        <w:t xml:space="preserve"> L, </w:t>
      </w:r>
      <w:proofErr w:type="spellStart"/>
      <w:r w:rsidRPr="00156819">
        <w:rPr>
          <w:lang w:val="en-US"/>
        </w:rPr>
        <w:t>Goria</w:t>
      </w:r>
      <w:proofErr w:type="spellEnd"/>
      <w:r w:rsidRPr="00156819">
        <w:rPr>
          <w:lang w:val="en-US"/>
        </w:rPr>
        <w:t xml:space="preserve"> M, </w:t>
      </w:r>
      <w:proofErr w:type="spellStart"/>
      <w:r w:rsidRPr="00156819">
        <w:rPr>
          <w:lang w:val="en-US"/>
        </w:rPr>
        <w:t>Marsili</w:t>
      </w:r>
      <w:proofErr w:type="spellEnd"/>
      <w:r w:rsidRPr="00156819">
        <w:rPr>
          <w:lang w:val="en-US"/>
        </w:rPr>
        <w:t xml:space="preserve"> L, Di </w:t>
      </w:r>
      <w:proofErr w:type="spellStart"/>
      <w:r w:rsidRPr="00156819">
        <w:rPr>
          <w:lang w:val="en-US"/>
        </w:rPr>
        <w:t>Guardo</w:t>
      </w:r>
      <w:proofErr w:type="spellEnd"/>
      <w:r w:rsidRPr="00156819">
        <w:rPr>
          <w:lang w:val="en-US"/>
        </w:rPr>
        <w:t xml:space="preserve"> G, </w:t>
      </w:r>
      <w:proofErr w:type="spellStart"/>
      <w:r w:rsidRPr="00156819">
        <w:rPr>
          <w:lang w:val="en-US"/>
        </w:rPr>
        <w:t>Casalone</w:t>
      </w:r>
      <w:proofErr w:type="spellEnd"/>
      <w:r w:rsidRPr="00156819">
        <w:rPr>
          <w:lang w:val="en-US"/>
        </w:rPr>
        <w:t xml:space="preserve"> C. Dolphin </w:t>
      </w:r>
      <w:proofErr w:type="spellStart"/>
      <w:r w:rsidRPr="00156819">
        <w:rPr>
          <w:lang w:val="en-US"/>
        </w:rPr>
        <w:t>Morbillivirus</w:t>
      </w:r>
      <w:proofErr w:type="spellEnd"/>
      <w:r w:rsidRPr="00156819">
        <w:rPr>
          <w:lang w:val="en-US"/>
        </w:rPr>
        <w:t xml:space="preserve"> and Toxoplasma </w:t>
      </w:r>
      <w:proofErr w:type="spellStart"/>
      <w:r w:rsidRPr="00156819">
        <w:rPr>
          <w:lang w:val="en-US"/>
        </w:rPr>
        <w:t>gondii</w:t>
      </w:r>
      <w:proofErr w:type="spellEnd"/>
      <w:r w:rsidRPr="00156819">
        <w:rPr>
          <w:lang w:val="en-US"/>
        </w:rPr>
        <w:t xml:space="preserve"> </w:t>
      </w:r>
      <w:proofErr w:type="spellStart"/>
      <w:r w:rsidRPr="00156819">
        <w:rPr>
          <w:lang w:val="en-US"/>
        </w:rPr>
        <w:t>coinfection</w:t>
      </w:r>
      <w:proofErr w:type="spellEnd"/>
      <w:r w:rsidRPr="00156819">
        <w:rPr>
          <w:lang w:val="en-US"/>
        </w:rPr>
        <w:t xml:space="preserve"> in a Mediterranean fin whale (</w:t>
      </w:r>
      <w:proofErr w:type="spellStart"/>
      <w:r w:rsidRPr="00156819">
        <w:rPr>
          <w:i/>
          <w:lang w:val="en-US"/>
        </w:rPr>
        <w:t>Balaenoptera</w:t>
      </w:r>
      <w:proofErr w:type="spellEnd"/>
      <w:r w:rsidRPr="00156819">
        <w:rPr>
          <w:i/>
          <w:lang w:val="en-US"/>
        </w:rPr>
        <w:t xml:space="preserve"> </w:t>
      </w:r>
      <w:proofErr w:type="spellStart"/>
      <w:r w:rsidRPr="00156819">
        <w:rPr>
          <w:i/>
          <w:lang w:val="en-US"/>
        </w:rPr>
        <w:t>physalus</w:t>
      </w:r>
      <w:proofErr w:type="spellEnd"/>
      <w:r w:rsidRPr="00156819">
        <w:rPr>
          <w:lang w:val="en-US"/>
        </w:rPr>
        <w:t xml:space="preserve">). </w:t>
      </w:r>
      <w:r w:rsidRPr="007F08F4">
        <w:t xml:space="preserve">BMC </w:t>
      </w:r>
      <w:proofErr w:type="spellStart"/>
      <w:r w:rsidRPr="007F08F4">
        <w:t>Vet</w:t>
      </w:r>
      <w:proofErr w:type="spellEnd"/>
      <w:r w:rsidRPr="007F08F4">
        <w:t xml:space="preserve"> Res. 2012 Mar </w:t>
      </w:r>
      <w:proofErr w:type="gramStart"/>
      <w:r w:rsidRPr="007F08F4">
        <w:t>7</w:t>
      </w:r>
      <w:proofErr w:type="gramEnd"/>
      <w:r w:rsidRPr="007F08F4">
        <w:t>;8:20</w:t>
      </w:r>
    </w:p>
    <w:p w14:paraId="1D4DBEB6" w14:textId="77777777" w:rsidR="00156819" w:rsidRDefault="00156819" w:rsidP="003074F4">
      <w:pPr>
        <w:ind w:left="284" w:hanging="284"/>
        <w:jc w:val="both"/>
      </w:pPr>
      <w:r w:rsidRPr="00156819">
        <w:t xml:space="preserve">Marsili L., D’Agostino </w:t>
      </w:r>
      <w:r w:rsidR="003074F4">
        <w:t>A.</w:t>
      </w:r>
      <w:r w:rsidRPr="00156819">
        <w:t xml:space="preserve">, </w:t>
      </w:r>
      <w:proofErr w:type="spellStart"/>
      <w:r w:rsidRPr="00156819">
        <w:t>Bucalossi</w:t>
      </w:r>
      <w:proofErr w:type="spellEnd"/>
      <w:r w:rsidRPr="00156819">
        <w:t xml:space="preserve"> </w:t>
      </w:r>
      <w:r w:rsidR="003074F4">
        <w:t>D.</w:t>
      </w:r>
      <w:r w:rsidRPr="00156819">
        <w:t xml:space="preserve">, Malatesta </w:t>
      </w:r>
      <w:proofErr w:type="gramStart"/>
      <w:r w:rsidR="003074F4">
        <w:t>T.</w:t>
      </w:r>
      <w:proofErr w:type="gramEnd"/>
      <w:r w:rsidRPr="00156819">
        <w:t>, Fossi</w:t>
      </w:r>
      <w:r w:rsidR="003074F4" w:rsidRPr="003074F4">
        <w:t xml:space="preserve"> </w:t>
      </w:r>
      <w:r w:rsidR="003074F4" w:rsidRPr="00156819">
        <w:t>M.C.</w:t>
      </w:r>
      <w:r w:rsidR="003074F4">
        <w:t xml:space="preserve">, 2004. </w:t>
      </w:r>
      <w:proofErr w:type="gramStart"/>
      <w:r w:rsidR="003074F4" w:rsidRPr="003074F4">
        <w:rPr>
          <w:lang w:val="en-US"/>
        </w:rPr>
        <w:t>Theoretical models to evaluate hazard due to</w:t>
      </w:r>
      <w:r w:rsidR="003074F4">
        <w:rPr>
          <w:lang w:val="en-US"/>
        </w:rPr>
        <w:t xml:space="preserve"> </w:t>
      </w:r>
      <w:proofErr w:type="spellStart"/>
      <w:r w:rsidR="003074F4" w:rsidRPr="003074F4">
        <w:rPr>
          <w:lang w:val="en-US"/>
        </w:rPr>
        <w:t>organochlorine</w:t>
      </w:r>
      <w:proofErr w:type="spellEnd"/>
      <w:r w:rsidR="003074F4" w:rsidRPr="003074F4">
        <w:rPr>
          <w:lang w:val="en-US"/>
        </w:rPr>
        <w:t xml:space="preserve"> compounds (OCs) in Mediterranean</w:t>
      </w:r>
      <w:r w:rsidR="003074F4">
        <w:rPr>
          <w:lang w:val="en-US"/>
        </w:rPr>
        <w:t xml:space="preserve"> </w:t>
      </w:r>
      <w:r w:rsidR="003074F4" w:rsidRPr="003074F4">
        <w:rPr>
          <w:lang w:val="en-US"/>
        </w:rPr>
        <w:t>striped dolphin (</w:t>
      </w:r>
      <w:proofErr w:type="spellStart"/>
      <w:r w:rsidR="003074F4" w:rsidRPr="003074F4">
        <w:rPr>
          <w:i/>
          <w:lang w:val="en-US"/>
        </w:rPr>
        <w:t>Stenella</w:t>
      </w:r>
      <w:proofErr w:type="spellEnd"/>
      <w:r w:rsidR="003074F4" w:rsidRPr="003074F4">
        <w:rPr>
          <w:i/>
          <w:lang w:val="en-US"/>
        </w:rPr>
        <w:t xml:space="preserve"> </w:t>
      </w:r>
      <w:proofErr w:type="spellStart"/>
      <w:r w:rsidR="003074F4" w:rsidRPr="003074F4">
        <w:rPr>
          <w:i/>
          <w:lang w:val="en-US"/>
        </w:rPr>
        <w:t>coeruleoalba</w:t>
      </w:r>
      <w:proofErr w:type="spellEnd"/>
      <w:r w:rsidR="003074F4" w:rsidRPr="003074F4">
        <w:rPr>
          <w:lang w:val="en-US"/>
        </w:rPr>
        <w:t>)</w:t>
      </w:r>
      <w:r w:rsidR="003074F4">
        <w:rPr>
          <w:lang w:val="en-US"/>
        </w:rPr>
        <w:t>.</w:t>
      </w:r>
      <w:proofErr w:type="gramEnd"/>
      <w:r w:rsidR="003074F4">
        <w:rPr>
          <w:lang w:val="en-US"/>
        </w:rPr>
        <w:t xml:space="preserve"> </w:t>
      </w:r>
      <w:proofErr w:type="spellStart"/>
      <w:r w:rsidR="003074F4" w:rsidRPr="003074F4">
        <w:t>Chemosph</w:t>
      </w:r>
      <w:r w:rsidR="003074F4">
        <w:t>ere</w:t>
      </w:r>
      <w:proofErr w:type="spellEnd"/>
      <w:r w:rsidR="003074F4">
        <w:t xml:space="preserve"> 56: </w:t>
      </w:r>
      <w:r w:rsidR="003074F4" w:rsidRPr="003074F4">
        <w:t>791–801</w:t>
      </w:r>
      <w:r w:rsidR="003074F4">
        <w:t>.</w:t>
      </w:r>
    </w:p>
    <w:p w14:paraId="4A9A0C68" w14:textId="77777777" w:rsidR="008F594C" w:rsidRPr="003074F4" w:rsidRDefault="008F594C" w:rsidP="008F594C">
      <w:pPr>
        <w:ind w:left="284" w:hanging="284"/>
        <w:jc w:val="both"/>
        <w:rPr>
          <w:lang w:val="en-US"/>
        </w:rPr>
      </w:pPr>
      <w:proofErr w:type="gramStart"/>
      <w:r w:rsidRPr="008F594C">
        <w:rPr>
          <w:lang w:val="en-US"/>
        </w:rPr>
        <w:t>Ridgway S.H. and Harrison R. (Eds.) 19</w:t>
      </w:r>
      <w:r w:rsidR="000B3586">
        <w:rPr>
          <w:lang w:val="en-US"/>
        </w:rPr>
        <w:t>94</w:t>
      </w:r>
      <w:r w:rsidRPr="008F594C">
        <w:rPr>
          <w:lang w:val="en-US"/>
        </w:rPr>
        <w:t>.</w:t>
      </w:r>
      <w:proofErr w:type="gramEnd"/>
      <w:r w:rsidRPr="008F594C">
        <w:rPr>
          <w:lang w:val="en-US"/>
        </w:rPr>
        <w:t xml:space="preserve"> </w:t>
      </w:r>
      <w:proofErr w:type="gramStart"/>
      <w:r w:rsidRPr="008F594C">
        <w:rPr>
          <w:lang w:val="en-US"/>
        </w:rPr>
        <w:t>Handbook of Marine Mammals.</w:t>
      </w:r>
      <w:proofErr w:type="gramEnd"/>
      <w:r w:rsidRPr="008F594C">
        <w:rPr>
          <w:lang w:val="en-US"/>
        </w:rPr>
        <w:t xml:space="preserve"> Vol. </w:t>
      </w:r>
      <w:r w:rsidR="000B3586">
        <w:rPr>
          <w:lang w:val="en-US"/>
        </w:rPr>
        <w:t>5</w:t>
      </w:r>
      <w:r w:rsidRPr="008F594C">
        <w:rPr>
          <w:lang w:val="en-US"/>
        </w:rPr>
        <w:t xml:space="preserve">. </w:t>
      </w:r>
      <w:proofErr w:type="gramStart"/>
      <w:r w:rsidRPr="008F594C">
        <w:rPr>
          <w:lang w:val="en-US"/>
        </w:rPr>
        <w:t xml:space="preserve">The </w:t>
      </w:r>
      <w:r w:rsidR="000B3586">
        <w:rPr>
          <w:lang w:val="en-US"/>
        </w:rPr>
        <w:t>First Book of Dolphins</w:t>
      </w:r>
      <w:r w:rsidRPr="008F594C">
        <w:rPr>
          <w:lang w:val="en-US"/>
        </w:rPr>
        <w:t>.</w:t>
      </w:r>
      <w:proofErr w:type="gramEnd"/>
      <w:r w:rsidRPr="008F594C">
        <w:rPr>
          <w:lang w:val="en-US"/>
        </w:rPr>
        <w:t xml:space="preserve"> Academic Press. </w:t>
      </w:r>
      <w:r w:rsidR="000B3586">
        <w:rPr>
          <w:lang w:val="en-US"/>
        </w:rPr>
        <w:t>416</w:t>
      </w:r>
      <w:r w:rsidRPr="008F594C">
        <w:rPr>
          <w:lang w:val="en-US"/>
        </w:rPr>
        <w:t xml:space="preserve"> pp.</w:t>
      </w:r>
    </w:p>
    <w:p w14:paraId="12DAC5C7" w14:textId="77777777" w:rsidR="00193660" w:rsidRPr="007F08F4" w:rsidRDefault="00193660" w:rsidP="007F08F4">
      <w:pPr>
        <w:ind w:left="284" w:hanging="284"/>
        <w:jc w:val="both"/>
      </w:pPr>
      <w:r w:rsidRPr="008F594C">
        <w:t>Rubio-</w:t>
      </w:r>
      <w:proofErr w:type="spellStart"/>
      <w:r w:rsidRPr="008F594C">
        <w:t>Guerri</w:t>
      </w:r>
      <w:proofErr w:type="spellEnd"/>
      <w:r w:rsidRPr="008F594C">
        <w:t xml:space="preserve"> C, </w:t>
      </w:r>
      <w:proofErr w:type="spellStart"/>
      <w:r w:rsidRPr="008F594C">
        <w:t>Melero</w:t>
      </w:r>
      <w:proofErr w:type="spellEnd"/>
      <w:r w:rsidRPr="008F594C">
        <w:t xml:space="preserve"> M, Rivera-Arroyo B, </w:t>
      </w:r>
      <w:proofErr w:type="spellStart"/>
      <w:r w:rsidRPr="008F594C">
        <w:t>Bellière</w:t>
      </w:r>
      <w:proofErr w:type="spellEnd"/>
      <w:r w:rsidRPr="008F594C">
        <w:t xml:space="preserve"> EN, Crespo JL, García-</w:t>
      </w:r>
      <w:proofErr w:type="spellStart"/>
      <w:r w:rsidRPr="008F594C">
        <w:t>Párraga</w:t>
      </w:r>
      <w:proofErr w:type="spellEnd"/>
      <w:r w:rsidRPr="008F594C">
        <w:t xml:space="preserve"> D, </w:t>
      </w:r>
      <w:proofErr w:type="spellStart"/>
      <w:r w:rsidRPr="008F594C">
        <w:t>Esperón</w:t>
      </w:r>
      <w:proofErr w:type="spellEnd"/>
      <w:r w:rsidRPr="008F594C">
        <w:t xml:space="preserve"> F, </w:t>
      </w:r>
      <w:proofErr w:type="spellStart"/>
      <w:r w:rsidRPr="008F594C">
        <w:t>Sánchez-Vizcaíno</w:t>
      </w:r>
      <w:proofErr w:type="spellEnd"/>
      <w:r w:rsidRPr="008F594C">
        <w:t xml:space="preserve"> </w:t>
      </w:r>
      <w:proofErr w:type="gramStart"/>
      <w:r w:rsidRPr="008F594C">
        <w:t>JM.</w:t>
      </w:r>
      <w:proofErr w:type="gramEnd"/>
      <w:r w:rsidRPr="008F594C">
        <w:t xml:space="preserve"> </w:t>
      </w:r>
      <w:proofErr w:type="spellStart"/>
      <w:r w:rsidRPr="007F08F4">
        <w:t>Simultaneous</w:t>
      </w:r>
      <w:proofErr w:type="spellEnd"/>
      <w:r w:rsidRPr="007F08F4">
        <w:t xml:space="preserve"> </w:t>
      </w:r>
      <w:proofErr w:type="spellStart"/>
      <w:r w:rsidRPr="007F08F4">
        <w:t>diagnosis</w:t>
      </w:r>
      <w:proofErr w:type="spellEnd"/>
      <w:r w:rsidRPr="007F08F4">
        <w:t xml:space="preserve"> of </w:t>
      </w:r>
      <w:proofErr w:type="spellStart"/>
      <w:r w:rsidRPr="007F08F4">
        <w:t>Cetacean</w:t>
      </w:r>
      <w:proofErr w:type="spellEnd"/>
      <w:r w:rsidRPr="007F08F4">
        <w:t xml:space="preserve"> </w:t>
      </w:r>
      <w:proofErr w:type="spellStart"/>
      <w:r w:rsidRPr="007F08F4">
        <w:t>morbillivirus</w:t>
      </w:r>
      <w:proofErr w:type="spellEnd"/>
      <w:r w:rsidRPr="007F08F4">
        <w:t xml:space="preserve"> </w:t>
      </w:r>
      <w:proofErr w:type="spellStart"/>
      <w:r w:rsidRPr="007F08F4">
        <w:t>infection</w:t>
      </w:r>
      <w:proofErr w:type="spellEnd"/>
      <w:r w:rsidRPr="007F08F4">
        <w:t xml:space="preserve"> in </w:t>
      </w:r>
      <w:proofErr w:type="spellStart"/>
      <w:r w:rsidRPr="007F08F4">
        <w:t>dolphins</w:t>
      </w:r>
      <w:proofErr w:type="spellEnd"/>
      <w:r w:rsidRPr="007F08F4">
        <w:t xml:space="preserve"> </w:t>
      </w:r>
      <w:proofErr w:type="spellStart"/>
      <w:r w:rsidRPr="007F08F4">
        <w:t>stranded</w:t>
      </w:r>
      <w:proofErr w:type="spellEnd"/>
      <w:r w:rsidRPr="007F08F4">
        <w:t xml:space="preserve"> in the Spanish </w:t>
      </w:r>
      <w:proofErr w:type="spellStart"/>
      <w:r w:rsidRPr="007F08F4">
        <w:t>Mediterranean</w:t>
      </w:r>
      <w:proofErr w:type="spellEnd"/>
      <w:r w:rsidRPr="007F08F4">
        <w:t xml:space="preserve"> </w:t>
      </w:r>
      <w:proofErr w:type="spellStart"/>
      <w:r w:rsidRPr="007F08F4">
        <w:t>sea</w:t>
      </w:r>
      <w:proofErr w:type="spellEnd"/>
      <w:r w:rsidRPr="007F08F4">
        <w:t xml:space="preserve"> in 2011 </w:t>
      </w:r>
      <w:proofErr w:type="spellStart"/>
      <w:r w:rsidRPr="007F08F4">
        <w:t>using</w:t>
      </w:r>
      <w:proofErr w:type="spellEnd"/>
      <w:r w:rsidRPr="007F08F4">
        <w:t xml:space="preserve"> a </w:t>
      </w:r>
      <w:proofErr w:type="spellStart"/>
      <w:r w:rsidRPr="007F08F4">
        <w:t>novel</w:t>
      </w:r>
      <w:proofErr w:type="spellEnd"/>
      <w:r w:rsidRPr="007F08F4">
        <w:t xml:space="preserve"> Universal Probe Library (UPL) RT-PCR </w:t>
      </w:r>
      <w:proofErr w:type="spellStart"/>
      <w:r w:rsidRPr="007F08F4">
        <w:t>assay</w:t>
      </w:r>
      <w:proofErr w:type="spellEnd"/>
      <w:r w:rsidRPr="007F08F4">
        <w:t xml:space="preserve">. </w:t>
      </w:r>
      <w:proofErr w:type="spellStart"/>
      <w:r w:rsidRPr="007F08F4">
        <w:t>Vet</w:t>
      </w:r>
      <w:proofErr w:type="spellEnd"/>
      <w:r w:rsidRPr="007F08F4">
        <w:t xml:space="preserve"> </w:t>
      </w:r>
      <w:proofErr w:type="spellStart"/>
      <w:r w:rsidRPr="007F08F4">
        <w:t>Microbiol</w:t>
      </w:r>
      <w:proofErr w:type="spellEnd"/>
      <w:r w:rsidRPr="007F08F4">
        <w:t xml:space="preserve">. 2013 </w:t>
      </w:r>
      <w:proofErr w:type="spellStart"/>
      <w:r w:rsidRPr="007F08F4">
        <w:t>Jan</w:t>
      </w:r>
      <w:proofErr w:type="spellEnd"/>
      <w:r w:rsidRPr="007F08F4">
        <w:t xml:space="preserve"> </w:t>
      </w:r>
      <w:proofErr w:type="gramStart"/>
      <w:r w:rsidRPr="007F08F4">
        <w:t>19</w:t>
      </w:r>
      <w:proofErr w:type="gramEnd"/>
    </w:p>
    <w:p w14:paraId="6DE22E85" w14:textId="77777777" w:rsidR="00193660" w:rsidRPr="007F08F4" w:rsidRDefault="00193660" w:rsidP="007F08F4">
      <w:pPr>
        <w:ind w:left="284" w:hanging="284"/>
        <w:jc w:val="both"/>
      </w:pPr>
      <w:proofErr w:type="spellStart"/>
      <w:proofErr w:type="gramStart"/>
      <w:r w:rsidRPr="007F08F4">
        <w:t>Soto</w:t>
      </w:r>
      <w:proofErr w:type="spellEnd"/>
      <w:r w:rsidRPr="007F08F4">
        <w:t xml:space="preserve"> S, Alba A, </w:t>
      </w:r>
      <w:proofErr w:type="spellStart"/>
      <w:r w:rsidRPr="007F08F4">
        <w:t>Ganges</w:t>
      </w:r>
      <w:proofErr w:type="spellEnd"/>
      <w:r w:rsidRPr="007F08F4">
        <w:t xml:space="preserve"> L, </w:t>
      </w:r>
      <w:proofErr w:type="spellStart"/>
      <w:r w:rsidRPr="007F08F4">
        <w:t>Vidal</w:t>
      </w:r>
      <w:proofErr w:type="spellEnd"/>
      <w:r w:rsidRPr="007F08F4">
        <w:t xml:space="preserve"> E, </w:t>
      </w:r>
      <w:proofErr w:type="spellStart"/>
      <w:r w:rsidRPr="007F08F4">
        <w:t>Raga</w:t>
      </w:r>
      <w:proofErr w:type="spellEnd"/>
      <w:r w:rsidRPr="007F08F4">
        <w:t xml:space="preserve"> JA, </w:t>
      </w:r>
      <w:proofErr w:type="spellStart"/>
      <w:r w:rsidRPr="007F08F4">
        <w:t>Alegre</w:t>
      </w:r>
      <w:proofErr w:type="spellEnd"/>
      <w:r w:rsidRPr="007F08F4">
        <w:t xml:space="preserve"> F, </w:t>
      </w:r>
      <w:proofErr w:type="spellStart"/>
      <w:r w:rsidRPr="007F08F4">
        <w:t>González</w:t>
      </w:r>
      <w:proofErr w:type="spellEnd"/>
      <w:r w:rsidRPr="007F08F4">
        <w:t xml:space="preserve"> B, Medina P, </w:t>
      </w:r>
      <w:proofErr w:type="spellStart"/>
      <w:r w:rsidRPr="007F08F4">
        <w:t>Zorrilla</w:t>
      </w:r>
      <w:proofErr w:type="spellEnd"/>
      <w:r w:rsidRPr="007F08F4">
        <w:t xml:space="preserve"> I, </w:t>
      </w:r>
      <w:proofErr w:type="spellStart"/>
      <w:r w:rsidRPr="007F08F4">
        <w:t>Martínez</w:t>
      </w:r>
      <w:proofErr w:type="spellEnd"/>
      <w:r w:rsidRPr="007F08F4">
        <w:t xml:space="preserve"> J, Marco A, </w:t>
      </w:r>
      <w:proofErr w:type="spellStart"/>
      <w:r w:rsidRPr="007F08F4">
        <w:t>Pérez</w:t>
      </w:r>
      <w:proofErr w:type="spellEnd"/>
      <w:r w:rsidRPr="007F08F4">
        <w:t xml:space="preserve"> M, </w:t>
      </w:r>
      <w:proofErr w:type="spellStart"/>
      <w:r w:rsidRPr="007F08F4">
        <w:t>Pérez</w:t>
      </w:r>
      <w:proofErr w:type="spellEnd"/>
      <w:r w:rsidRPr="007F08F4">
        <w:t xml:space="preserve"> B, </w:t>
      </w:r>
      <w:proofErr w:type="spellStart"/>
      <w:r w:rsidRPr="007F08F4">
        <w:t>Pérez</w:t>
      </w:r>
      <w:proofErr w:type="spellEnd"/>
      <w:r w:rsidRPr="007F08F4">
        <w:t xml:space="preserve"> de </w:t>
      </w:r>
      <w:proofErr w:type="spellStart"/>
      <w:r w:rsidRPr="007F08F4">
        <w:t>Varg</w:t>
      </w:r>
      <w:proofErr w:type="gramEnd"/>
      <w:r w:rsidRPr="007F08F4">
        <w:t>as</w:t>
      </w:r>
      <w:proofErr w:type="spellEnd"/>
      <w:r w:rsidRPr="007F08F4">
        <w:t xml:space="preserve"> </w:t>
      </w:r>
      <w:proofErr w:type="spellStart"/>
      <w:r w:rsidRPr="007F08F4">
        <w:t>Mesas</w:t>
      </w:r>
      <w:proofErr w:type="spellEnd"/>
      <w:r w:rsidRPr="007F08F4">
        <w:t xml:space="preserve"> A, </w:t>
      </w:r>
      <w:proofErr w:type="spellStart"/>
      <w:r w:rsidRPr="007F08F4">
        <w:t>Martínez</w:t>
      </w:r>
      <w:proofErr w:type="spellEnd"/>
      <w:r w:rsidRPr="007F08F4">
        <w:t xml:space="preserve"> Valverde R, Domingo M. Post-</w:t>
      </w:r>
      <w:proofErr w:type="spellStart"/>
      <w:r w:rsidRPr="007F08F4">
        <w:t>epizootic</w:t>
      </w:r>
      <w:proofErr w:type="spellEnd"/>
      <w:r w:rsidRPr="007F08F4">
        <w:t xml:space="preserve"> </w:t>
      </w:r>
      <w:proofErr w:type="spellStart"/>
      <w:r w:rsidRPr="007F08F4">
        <w:t>chronic</w:t>
      </w:r>
      <w:proofErr w:type="spellEnd"/>
      <w:r w:rsidRPr="007F08F4">
        <w:t xml:space="preserve"> </w:t>
      </w:r>
      <w:proofErr w:type="spellStart"/>
      <w:r w:rsidRPr="007F08F4">
        <w:t>dolphin</w:t>
      </w:r>
      <w:proofErr w:type="spellEnd"/>
      <w:r w:rsidRPr="007F08F4">
        <w:t xml:space="preserve"> </w:t>
      </w:r>
      <w:proofErr w:type="spellStart"/>
      <w:r w:rsidRPr="007F08F4">
        <w:t>morbillivirus</w:t>
      </w:r>
      <w:proofErr w:type="spellEnd"/>
      <w:r w:rsidRPr="007F08F4">
        <w:t xml:space="preserve"> </w:t>
      </w:r>
      <w:proofErr w:type="spellStart"/>
      <w:r w:rsidRPr="007F08F4">
        <w:t>infection</w:t>
      </w:r>
      <w:proofErr w:type="spellEnd"/>
      <w:r w:rsidRPr="007F08F4">
        <w:t xml:space="preserve"> in </w:t>
      </w:r>
      <w:proofErr w:type="spellStart"/>
      <w:r w:rsidRPr="007F08F4">
        <w:t>Mediterranean</w:t>
      </w:r>
      <w:proofErr w:type="spellEnd"/>
      <w:r w:rsidRPr="007F08F4">
        <w:t xml:space="preserve"> </w:t>
      </w:r>
      <w:proofErr w:type="spellStart"/>
      <w:r w:rsidRPr="007F08F4">
        <w:t>striped</w:t>
      </w:r>
      <w:proofErr w:type="spellEnd"/>
      <w:r w:rsidRPr="007F08F4">
        <w:t xml:space="preserve"> </w:t>
      </w:r>
      <w:proofErr w:type="spellStart"/>
      <w:r w:rsidRPr="007F08F4">
        <w:t>dolphins</w:t>
      </w:r>
      <w:proofErr w:type="spellEnd"/>
      <w:r w:rsidRPr="007F08F4">
        <w:t xml:space="preserve"> </w:t>
      </w:r>
      <w:proofErr w:type="spellStart"/>
      <w:r w:rsidRPr="007F08F4">
        <w:rPr>
          <w:i/>
        </w:rPr>
        <w:t>Stenella</w:t>
      </w:r>
      <w:proofErr w:type="spellEnd"/>
      <w:r w:rsidRPr="007F08F4">
        <w:rPr>
          <w:i/>
        </w:rPr>
        <w:t xml:space="preserve"> </w:t>
      </w:r>
      <w:proofErr w:type="spellStart"/>
      <w:r w:rsidRPr="007F08F4">
        <w:rPr>
          <w:i/>
        </w:rPr>
        <w:t>coeruleoalba</w:t>
      </w:r>
      <w:proofErr w:type="spellEnd"/>
      <w:r w:rsidRPr="007F08F4">
        <w:t xml:space="preserve">. </w:t>
      </w:r>
      <w:proofErr w:type="spellStart"/>
      <w:r w:rsidRPr="007F08F4">
        <w:t>Dis</w:t>
      </w:r>
      <w:proofErr w:type="spellEnd"/>
      <w:r w:rsidRPr="007F08F4">
        <w:t xml:space="preserve"> </w:t>
      </w:r>
      <w:proofErr w:type="spellStart"/>
      <w:r w:rsidRPr="007F08F4">
        <w:t>Aquat</w:t>
      </w:r>
      <w:proofErr w:type="spellEnd"/>
      <w:r w:rsidRPr="007F08F4">
        <w:t xml:space="preserve"> </w:t>
      </w:r>
      <w:proofErr w:type="spellStart"/>
      <w:r w:rsidRPr="007F08F4">
        <w:t>Organ</w:t>
      </w:r>
      <w:proofErr w:type="spellEnd"/>
      <w:r w:rsidRPr="007F08F4">
        <w:t xml:space="preserve">. 2011 </w:t>
      </w:r>
      <w:proofErr w:type="spellStart"/>
      <w:r w:rsidRPr="007F08F4">
        <w:t>Oct</w:t>
      </w:r>
      <w:proofErr w:type="spellEnd"/>
      <w:r w:rsidRPr="007F08F4">
        <w:t xml:space="preserve"> 6;96</w:t>
      </w:r>
      <w:proofErr w:type="gramStart"/>
      <w:r w:rsidRPr="007F08F4">
        <w:t>(</w:t>
      </w:r>
      <w:proofErr w:type="gramEnd"/>
      <w:r w:rsidRPr="007F08F4">
        <w:t>3):187-94.</w:t>
      </w:r>
    </w:p>
    <w:p w14:paraId="191F8C3F" w14:textId="77777777" w:rsidR="00193660" w:rsidRPr="007F08F4" w:rsidRDefault="00193660" w:rsidP="007F08F4">
      <w:pPr>
        <w:ind w:left="284" w:hanging="284"/>
        <w:jc w:val="both"/>
      </w:pPr>
      <w:r w:rsidRPr="007F08F4">
        <w:t xml:space="preserve">Van </w:t>
      </w:r>
      <w:proofErr w:type="spellStart"/>
      <w:r w:rsidRPr="007F08F4">
        <w:t>Bressem</w:t>
      </w:r>
      <w:proofErr w:type="spellEnd"/>
      <w:r w:rsidRPr="007F08F4">
        <w:t xml:space="preserve"> M, </w:t>
      </w:r>
      <w:proofErr w:type="spellStart"/>
      <w:r w:rsidRPr="007F08F4">
        <w:t>Waerebeek</w:t>
      </w:r>
      <w:proofErr w:type="spellEnd"/>
      <w:r w:rsidRPr="007F08F4">
        <w:t xml:space="preserve"> KV, </w:t>
      </w:r>
      <w:proofErr w:type="spellStart"/>
      <w:r w:rsidRPr="007F08F4">
        <w:t>Jepson</w:t>
      </w:r>
      <w:proofErr w:type="spellEnd"/>
      <w:r w:rsidRPr="007F08F4">
        <w:t xml:space="preserve"> PD, </w:t>
      </w:r>
      <w:proofErr w:type="spellStart"/>
      <w:r w:rsidRPr="007F08F4">
        <w:t>Raga</w:t>
      </w:r>
      <w:proofErr w:type="spellEnd"/>
      <w:r w:rsidRPr="007F08F4">
        <w:t xml:space="preserve"> JA, </w:t>
      </w:r>
      <w:proofErr w:type="spellStart"/>
      <w:r w:rsidRPr="007F08F4">
        <w:t>Duignan</w:t>
      </w:r>
      <w:proofErr w:type="spellEnd"/>
      <w:r w:rsidRPr="007F08F4">
        <w:t xml:space="preserve"> PJ, Nielsen O, Di </w:t>
      </w:r>
      <w:proofErr w:type="spellStart"/>
      <w:r w:rsidRPr="007F08F4">
        <w:t>Beneditto</w:t>
      </w:r>
      <w:proofErr w:type="spellEnd"/>
      <w:r w:rsidRPr="007F08F4">
        <w:t xml:space="preserve"> AP, Siciliano S, </w:t>
      </w:r>
      <w:proofErr w:type="spellStart"/>
      <w:r w:rsidRPr="007F08F4">
        <w:t>Ramos</w:t>
      </w:r>
      <w:proofErr w:type="spellEnd"/>
      <w:r w:rsidRPr="007F08F4">
        <w:t xml:space="preserve"> R, Kant W, </w:t>
      </w:r>
      <w:proofErr w:type="spellStart"/>
      <w:r w:rsidRPr="007F08F4">
        <w:t>Peddemors</w:t>
      </w:r>
      <w:proofErr w:type="spellEnd"/>
      <w:r w:rsidRPr="007F08F4">
        <w:t xml:space="preserve"> V, </w:t>
      </w:r>
      <w:proofErr w:type="spellStart"/>
      <w:r w:rsidRPr="007F08F4">
        <w:t>Kinoshita</w:t>
      </w:r>
      <w:proofErr w:type="spellEnd"/>
      <w:r w:rsidRPr="007F08F4">
        <w:t xml:space="preserve"> R, </w:t>
      </w:r>
      <w:proofErr w:type="spellStart"/>
      <w:r w:rsidRPr="007F08F4">
        <w:t>Ross</w:t>
      </w:r>
      <w:proofErr w:type="spellEnd"/>
      <w:r w:rsidRPr="007F08F4">
        <w:t xml:space="preserve"> PS, López-Fernandez A, Evans K, Crespo E, </w:t>
      </w:r>
      <w:proofErr w:type="spellStart"/>
      <w:r w:rsidRPr="007F08F4">
        <w:t>Barrett</w:t>
      </w:r>
      <w:proofErr w:type="spellEnd"/>
      <w:r w:rsidRPr="007F08F4">
        <w:t xml:space="preserve"> </w:t>
      </w:r>
      <w:proofErr w:type="gramStart"/>
      <w:r w:rsidRPr="007F08F4">
        <w:t>T.</w:t>
      </w:r>
      <w:proofErr w:type="gramEnd"/>
      <w:r w:rsidRPr="007F08F4">
        <w:t xml:space="preserve"> An </w:t>
      </w:r>
      <w:proofErr w:type="spellStart"/>
      <w:r w:rsidRPr="007F08F4">
        <w:t>insight</w:t>
      </w:r>
      <w:proofErr w:type="spellEnd"/>
      <w:r w:rsidRPr="007F08F4">
        <w:t xml:space="preserve"> </w:t>
      </w:r>
      <w:proofErr w:type="spellStart"/>
      <w:r w:rsidRPr="007F08F4">
        <w:t>into</w:t>
      </w:r>
      <w:proofErr w:type="spellEnd"/>
      <w:r w:rsidRPr="007F08F4">
        <w:t xml:space="preserve"> the </w:t>
      </w:r>
      <w:proofErr w:type="spellStart"/>
      <w:r w:rsidRPr="007F08F4">
        <w:t>epidemiology</w:t>
      </w:r>
      <w:proofErr w:type="spellEnd"/>
      <w:r w:rsidRPr="007F08F4">
        <w:t xml:space="preserve"> of </w:t>
      </w:r>
      <w:proofErr w:type="spellStart"/>
      <w:r w:rsidRPr="007F08F4">
        <w:t>dolphin</w:t>
      </w:r>
      <w:proofErr w:type="spellEnd"/>
      <w:r w:rsidRPr="007F08F4">
        <w:t xml:space="preserve"> </w:t>
      </w:r>
      <w:proofErr w:type="spellStart"/>
      <w:r w:rsidRPr="007F08F4">
        <w:t>morbillivirus</w:t>
      </w:r>
      <w:proofErr w:type="spellEnd"/>
      <w:r w:rsidRPr="007F08F4">
        <w:t xml:space="preserve"> </w:t>
      </w:r>
      <w:proofErr w:type="spellStart"/>
      <w:r w:rsidRPr="007F08F4">
        <w:t>worldwide</w:t>
      </w:r>
      <w:proofErr w:type="spellEnd"/>
      <w:r w:rsidRPr="007F08F4">
        <w:t xml:space="preserve">. </w:t>
      </w:r>
      <w:proofErr w:type="spellStart"/>
      <w:r w:rsidRPr="007F08F4">
        <w:t>Vet</w:t>
      </w:r>
      <w:proofErr w:type="spellEnd"/>
      <w:r w:rsidRPr="007F08F4">
        <w:t xml:space="preserve"> </w:t>
      </w:r>
      <w:proofErr w:type="spellStart"/>
      <w:r w:rsidRPr="007F08F4">
        <w:t>Microbiol</w:t>
      </w:r>
      <w:proofErr w:type="spellEnd"/>
      <w:r w:rsidRPr="007F08F4">
        <w:t xml:space="preserve">. 2001 </w:t>
      </w:r>
      <w:proofErr w:type="spellStart"/>
      <w:r w:rsidRPr="007F08F4">
        <w:t>Aug</w:t>
      </w:r>
      <w:proofErr w:type="spellEnd"/>
      <w:r w:rsidRPr="007F08F4">
        <w:t xml:space="preserve"> 20;81</w:t>
      </w:r>
      <w:proofErr w:type="gramStart"/>
      <w:r w:rsidRPr="007F08F4">
        <w:t>(</w:t>
      </w:r>
      <w:proofErr w:type="gramEnd"/>
      <w:r w:rsidRPr="007F08F4">
        <w:t>4):287-304.</w:t>
      </w:r>
    </w:p>
    <w:p w14:paraId="6A53FDF6" w14:textId="77777777" w:rsidR="00156819" w:rsidRDefault="00156819" w:rsidP="007F08F4">
      <w:pPr>
        <w:ind w:left="284" w:hanging="284"/>
        <w:jc w:val="both"/>
        <w:rPr>
          <w:lang w:val="en-US"/>
        </w:rPr>
      </w:pPr>
    </w:p>
    <w:p w14:paraId="3342C599" w14:textId="77777777" w:rsidR="00193660" w:rsidRPr="007F08F4" w:rsidRDefault="00193660" w:rsidP="007F08F4">
      <w:pPr>
        <w:ind w:left="284" w:hanging="284"/>
        <w:jc w:val="both"/>
      </w:pPr>
    </w:p>
    <w:p w14:paraId="23A34265" w14:textId="77777777" w:rsidR="00193660" w:rsidRDefault="00193660" w:rsidP="0086779D">
      <w:pPr>
        <w:jc w:val="both"/>
      </w:pPr>
    </w:p>
    <w:p w14:paraId="74C11D51" w14:textId="77777777" w:rsidR="00E06CD9" w:rsidRDefault="00E06CD9" w:rsidP="0086779D">
      <w:pPr>
        <w:jc w:val="both"/>
        <w:rPr>
          <w:rFonts w:ascii="Times New Roman" w:hAnsi="Times New Roman" w:cs="Times New Roman"/>
        </w:rPr>
      </w:pPr>
    </w:p>
    <w:p w14:paraId="2F8E9540" w14:textId="2A9D5DBA" w:rsidR="00E06CD9" w:rsidRPr="00E06CD9" w:rsidRDefault="00E06CD9" w:rsidP="0086779D">
      <w:pPr>
        <w:jc w:val="both"/>
        <w:rPr>
          <w:rFonts w:ascii="Times New Roman" w:hAnsi="Times New Roman" w:cs="Times New Roman"/>
          <w:b/>
        </w:rPr>
      </w:pPr>
      <w:r w:rsidRPr="00E06CD9">
        <w:rPr>
          <w:rFonts w:ascii="Times New Roman" w:hAnsi="Times New Roman" w:cs="Times New Roman"/>
          <w:b/>
        </w:rPr>
        <w:t>Sandro Mazzariol</w:t>
      </w:r>
      <w:r w:rsidR="00353316">
        <w:rPr>
          <w:rFonts w:ascii="Times New Roman" w:hAnsi="Times New Roman" w:cs="Times New Roman"/>
          <w:b/>
        </w:rPr>
        <w:t xml:space="preserve"> e Bruno Cozzi</w:t>
      </w:r>
    </w:p>
    <w:p w14:paraId="2BA54E9E" w14:textId="280D8B15" w:rsidR="00E06CD9" w:rsidRDefault="00E06CD9" w:rsidP="0086779D">
      <w:pPr>
        <w:jc w:val="both"/>
        <w:rPr>
          <w:rFonts w:ascii="Times New Roman" w:hAnsi="Times New Roman" w:cs="Times New Roman"/>
        </w:rPr>
      </w:pPr>
      <w:r>
        <w:rPr>
          <w:rFonts w:ascii="Times New Roman" w:hAnsi="Times New Roman" w:cs="Times New Roman"/>
        </w:rPr>
        <w:t>Università degli Studi di Padova</w:t>
      </w:r>
    </w:p>
    <w:p w14:paraId="72216BC7" w14:textId="0730AEE0" w:rsidR="00353316" w:rsidRDefault="00353316" w:rsidP="0086779D">
      <w:pPr>
        <w:jc w:val="both"/>
        <w:rPr>
          <w:rFonts w:ascii="Times New Roman" w:hAnsi="Times New Roman" w:cs="Times New Roman"/>
        </w:rPr>
      </w:pPr>
      <w:r>
        <w:rPr>
          <w:rFonts w:ascii="Times New Roman" w:hAnsi="Times New Roman" w:cs="Times New Roman"/>
        </w:rPr>
        <w:t>CERT e MMMTB</w:t>
      </w:r>
    </w:p>
    <w:p w14:paraId="616405C2" w14:textId="77777777" w:rsidR="00E06CD9" w:rsidRDefault="00E06CD9" w:rsidP="0086779D">
      <w:pPr>
        <w:jc w:val="both"/>
        <w:rPr>
          <w:rFonts w:ascii="Times New Roman" w:hAnsi="Times New Roman" w:cs="Times New Roman"/>
        </w:rPr>
      </w:pPr>
    </w:p>
    <w:p w14:paraId="3E71C8A1" w14:textId="358837D8" w:rsidR="00E06CD9" w:rsidRDefault="00E06CD9" w:rsidP="0086779D">
      <w:pPr>
        <w:jc w:val="both"/>
        <w:rPr>
          <w:rFonts w:ascii="Times New Roman" w:hAnsi="Times New Roman" w:cs="Times New Roman"/>
          <w:b/>
        </w:rPr>
      </w:pPr>
      <w:r>
        <w:rPr>
          <w:rFonts w:ascii="Times New Roman" w:hAnsi="Times New Roman" w:cs="Times New Roman"/>
          <w:b/>
        </w:rPr>
        <w:t>Gianni Pavan</w:t>
      </w:r>
    </w:p>
    <w:p w14:paraId="2E2AA853" w14:textId="71B18B55" w:rsidR="00E06CD9" w:rsidRPr="00353316" w:rsidRDefault="00353316" w:rsidP="0086779D">
      <w:pPr>
        <w:jc w:val="both"/>
        <w:rPr>
          <w:rFonts w:ascii="Times New Roman" w:hAnsi="Times New Roman" w:cs="Times New Roman"/>
        </w:rPr>
      </w:pPr>
      <w:r>
        <w:rPr>
          <w:rFonts w:ascii="Times New Roman" w:hAnsi="Times New Roman" w:cs="Times New Roman"/>
        </w:rPr>
        <w:t>Università degli Studi di Pavia</w:t>
      </w:r>
    </w:p>
    <w:p w14:paraId="7FC5C6AE" w14:textId="433B326A" w:rsidR="00E06CD9" w:rsidRPr="00E06CD9" w:rsidRDefault="00353316" w:rsidP="0086779D">
      <w:pPr>
        <w:jc w:val="both"/>
        <w:rPr>
          <w:rFonts w:ascii="Times New Roman" w:hAnsi="Times New Roman" w:cs="Times New Roman"/>
        </w:rPr>
      </w:pPr>
      <w:r>
        <w:rPr>
          <w:rFonts w:ascii="Times New Roman" w:hAnsi="Times New Roman" w:cs="Times New Roman"/>
        </w:rPr>
        <w:t>BDS</w:t>
      </w:r>
    </w:p>
    <w:p w14:paraId="0C009697" w14:textId="77777777" w:rsidR="00E06CD9" w:rsidRDefault="00E06CD9" w:rsidP="0086779D">
      <w:pPr>
        <w:jc w:val="both"/>
        <w:rPr>
          <w:rFonts w:ascii="Times New Roman" w:hAnsi="Times New Roman" w:cs="Times New Roman"/>
          <w:b/>
        </w:rPr>
      </w:pPr>
    </w:p>
    <w:p w14:paraId="4936DEEE" w14:textId="77777777" w:rsidR="00041A6D" w:rsidRPr="00E06CD9" w:rsidRDefault="00041A6D" w:rsidP="0086779D">
      <w:pPr>
        <w:jc w:val="both"/>
        <w:rPr>
          <w:rFonts w:ascii="Times New Roman" w:hAnsi="Times New Roman" w:cs="Times New Roman"/>
          <w:b/>
        </w:rPr>
      </w:pPr>
      <w:r w:rsidRPr="00E06CD9">
        <w:rPr>
          <w:rFonts w:ascii="Times New Roman" w:hAnsi="Times New Roman" w:cs="Times New Roman"/>
          <w:b/>
        </w:rPr>
        <w:t xml:space="preserve">Michela Podestà </w:t>
      </w:r>
    </w:p>
    <w:p w14:paraId="591319D1" w14:textId="77777777" w:rsidR="00041A6D" w:rsidRDefault="00041A6D" w:rsidP="0086779D">
      <w:pPr>
        <w:jc w:val="both"/>
        <w:rPr>
          <w:rFonts w:ascii="Times New Roman" w:hAnsi="Times New Roman" w:cs="Times New Roman"/>
        </w:rPr>
      </w:pPr>
      <w:r w:rsidRPr="00041A6D">
        <w:rPr>
          <w:rFonts w:ascii="Times New Roman" w:hAnsi="Times New Roman" w:cs="Times New Roman"/>
        </w:rPr>
        <w:t>Museo di Storia Naturale di Milano</w:t>
      </w:r>
    </w:p>
    <w:p w14:paraId="5109F422" w14:textId="05E79E36" w:rsidR="00353316" w:rsidRPr="00041A6D" w:rsidRDefault="00353316" w:rsidP="0086779D">
      <w:pPr>
        <w:jc w:val="both"/>
        <w:rPr>
          <w:rFonts w:ascii="Times New Roman" w:hAnsi="Times New Roman" w:cs="Times New Roman"/>
        </w:rPr>
      </w:pPr>
      <w:r>
        <w:rPr>
          <w:rFonts w:ascii="Times New Roman" w:hAnsi="Times New Roman" w:cs="Times New Roman"/>
        </w:rPr>
        <w:t>BDS</w:t>
      </w:r>
    </w:p>
    <w:sectPr w:rsidR="00353316" w:rsidRPr="00041A6D" w:rsidSect="00204C62">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Michela" w:date="2013-04-17T15:29:00Z" w:initials="MP">
    <w:p w14:paraId="7287374E" w14:textId="77777777" w:rsidR="00E06CD9" w:rsidRDefault="00E06CD9">
      <w:pPr>
        <w:pStyle w:val="Testocommento"/>
      </w:pPr>
      <w:r>
        <w:rPr>
          <w:rStyle w:val="Rimandocommento"/>
        </w:rPr>
        <w:annotationRef/>
      </w:r>
      <w:r>
        <w:t xml:space="preserve">Ma se il totale era 118, </w:t>
      </w:r>
      <w:proofErr w:type="gramStart"/>
      <w:r>
        <w:t>86</w:t>
      </w:r>
      <w:proofErr w:type="gramEnd"/>
      <w:r>
        <w:t xml:space="preserve"> non è il 99%</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23D7"/>
    <w:multiLevelType w:val="hybridMultilevel"/>
    <w:tmpl w:val="B064A2FC"/>
    <w:lvl w:ilvl="0" w:tplc="12C092B4">
      <w:numFmt w:val="bullet"/>
      <w:lvlText w:val="-"/>
      <w:lvlJc w:val="left"/>
      <w:pPr>
        <w:ind w:left="720" w:hanging="360"/>
      </w:pPr>
      <w:rPr>
        <w:rFonts w:ascii="Cambria" w:eastAsiaTheme="minorEastAsia" w:hAnsi="Cambria" w:cstheme="minorBidi" w:hint="default"/>
        <w:b/>
        <w:color w:val="auto"/>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4A1639"/>
    <w:multiLevelType w:val="hybridMultilevel"/>
    <w:tmpl w:val="C4464E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1D391A"/>
    <w:multiLevelType w:val="hybridMultilevel"/>
    <w:tmpl w:val="C4464E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5D6342C"/>
    <w:multiLevelType w:val="hybridMultilevel"/>
    <w:tmpl w:val="5FE65820"/>
    <w:lvl w:ilvl="0" w:tplc="DD0A58C2">
      <w:start w:val="1"/>
      <w:numFmt w:val="bullet"/>
      <w:lvlText w:val="-"/>
      <w:lvlJc w:val="left"/>
      <w:pPr>
        <w:ind w:left="1080" w:hanging="360"/>
      </w:pPr>
      <w:rPr>
        <w:rFonts w:ascii="Cambria" w:eastAsiaTheme="minorEastAsia" w:hAnsi="Cambri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08"/>
  <w:hyphenationZone w:val="283"/>
  <w:characterSpacingControl w:val="doNotCompress"/>
  <w:compat>
    <w:useFELayout/>
    <w:compatSetting w:name="compatibilityMode" w:uri="http://schemas.microsoft.com/office/word" w:val="12"/>
  </w:compat>
  <w:rsids>
    <w:rsidRoot w:val="00607394"/>
    <w:rsid w:val="00020E95"/>
    <w:rsid w:val="00041A6D"/>
    <w:rsid w:val="000635FE"/>
    <w:rsid w:val="000B3586"/>
    <w:rsid w:val="00156819"/>
    <w:rsid w:val="00164F31"/>
    <w:rsid w:val="00193660"/>
    <w:rsid w:val="001C25A4"/>
    <w:rsid w:val="001C4070"/>
    <w:rsid w:val="002027E7"/>
    <w:rsid w:val="00204C62"/>
    <w:rsid w:val="00226FB6"/>
    <w:rsid w:val="002806E0"/>
    <w:rsid w:val="00297BF3"/>
    <w:rsid w:val="002C5D86"/>
    <w:rsid w:val="003074F4"/>
    <w:rsid w:val="00326CDE"/>
    <w:rsid w:val="00353316"/>
    <w:rsid w:val="003A7861"/>
    <w:rsid w:val="004A4EDB"/>
    <w:rsid w:val="00504EB9"/>
    <w:rsid w:val="00526A9E"/>
    <w:rsid w:val="00584839"/>
    <w:rsid w:val="005A2EEA"/>
    <w:rsid w:val="005C3403"/>
    <w:rsid w:val="005F1C23"/>
    <w:rsid w:val="00607394"/>
    <w:rsid w:val="006C2884"/>
    <w:rsid w:val="00792BBF"/>
    <w:rsid w:val="00795708"/>
    <w:rsid w:val="007A760C"/>
    <w:rsid w:val="007D29B3"/>
    <w:rsid w:val="007F08F4"/>
    <w:rsid w:val="00856CC6"/>
    <w:rsid w:val="008620AB"/>
    <w:rsid w:val="0086779D"/>
    <w:rsid w:val="008F594C"/>
    <w:rsid w:val="00905394"/>
    <w:rsid w:val="0090774F"/>
    <w:rsid w:val="009401CD"/>
    <w:rsid w:val="00947F2A"/>
    <w:rsid w:val="0099452D"/>
    <w:rsid w:val="009A08F9"/>
    <w:rsid w:val="009A38B9"/>
    <w:rsid w:val="009F4CF2"/>
    <w:rsid w:val="00A539DE"/>
    <w:rsid w:val="00A86434"/>
    <w:rsid w:val="00A93B99"/>
    <w:rsid w:val="00B00FFB"/>
    <w:rsid w:val="00B074EA"/>
    <w:rsid w:val="00BE21F8"/>
    <w:rsid w:val="00C10AFF"/>
    <w:rsid w:val="00C15939"/>
    <w:rsid w:val="00C949EA"/>
    <w:rsid w:val="00CE460D"/>
    <w:rsid w:val="00D20F9E"/>
    <w:rsid w:val="00D53F98"/>
    <w:rsid w:val="00D7065D"/>
    <w:rsid w:val="00DD11DD"/>
    <w:rsid w:val="00E03F15"/>
    <w:rsid w:val="00E06CD9"/>
    <w:rsid w:val="00E739EA"/>
    <w:rsid w:val="00EF6A0B"/>
    <w:rsid w:val="00F909F4"/>
    <w:rsid w:val="00F95281"/>
    <w:rsid w:val="00FE6A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E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0E95"/>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39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07394"/>
    <w:rPr>
      <w:rFonts w:ascii="Lucida Grande" w:hAnsi="Lucida Grande" w:cs="Lucida Grande"/>
      <w:sz w:val="18"/>
      <w:szCs w:val="18"/>
    </w:rPr>
  </w:style>
  <w:style w:type="paragraph" w:styleId="Paragrafoelenco">
    <w:name w:val="List Paragraph"/>
    <w:basedOn w:val="Normale"/>
    <w:uiPriority w:val="34"/>
    <w:qFormat/>
    <w:rsid w:val="00326CDE"/>
    <w:pPr>
      <w:ind w:left="720"/>
      <w:contextualSpacing/>
    </w:pPr>
  </w:style>
  <w:style w:type="character" w:styleId="Rimandocommento">
    <w:name w:val="annotation reference"/>
    <w:basedOn w:val="Caratterepredefinitoparagrafo"/>
    <w:uiPriority w:val="99"/>
    <w:semiHidden/>
    <w:unhideWhenUsed/>
    <w:rsid w:val="00164F31"/>
    <w:rPr>
      <w:sz w:val="16"/>
      <w:szCs w:val="16"/>
    </w:rPr>
  </w:style>
  <w:style w:type="paragraph" w:styleId="Testocommento">
    <w:name w:val="annotation text"/>
    <w:basedOn w:val="Normale"/>
    <w:link w:val="TestocommentoCarattere"/>
    <w:uiPriority w:val="99"/>
    <w:semiHidden/>
    <w:unhideWhenUsed/>
    <w:rsid w:val="00164F31"/>
    <w:rPr>
      <w:sz w:val="20"/>
      <w:szCs w:val="20"/>
    </w:rPr>
  </w:style>
  <w:style w:type="character" w:customStyle="1" w:styleId="TestocommentoCarattere">
    <w:name w:val="Testo commento Carattere"/>
    <w:basedOn w:val="Caratterepredefinitoparagrafo"/>
    <w:link w:val="Testocommento"/>
    <w:uiPriority w:val="99"/>
    <w:semiHidden/>
    <w:rsid w:val="00164F31"/>
    <w:rPr>
      <w:sz w:val="20"/>
      <w:szCs w:val="20"/>
    </w:rPr>
  </w:style>
  <w:style w:type="paragraph" w:styleId="Soggettocommento">
    <w:name w:val="annotation subject"/>
    <w:basedOn w:val="Testocommento"/>
    <w:next w:val="Testocommento"/>
    <w:link w:val="SoggettocommentoCarattere"/>
    <w:uiPriority w:val="99"/>
    <w:semiHidden/>
    <w:unhideWhenUsed/>
    <w:rsid w:val="00164F31"/>
    <w:rPr>
      <w:b/>
      <w:bCs/>
    </w:rPr>
  </w:style>
  <w:style w:type="character" w:customStyle="1" w:styleId="SoggettocommentoCarattere">
    <w:name w:val="Soggetto commento Carattere"/>
    <w:basedOn w:val="TestocommentoCarattere"/>
    <w:link w:val="Soggettocommento"/>
    <w:uiPriority w:val="99"/>
    <w:semiHidden/>
    <w:rsid w:val="00164F31"/>
    <w:rPr>
      <w:b/>
      <w:bCs/>
      <w:sz w:val="20"/>
      <w:szCs w:val="20"/>
    </w:rPr>
  </w:style>
  <w:style w:type="paragraph" w:styleId="PreformattatoHTML">
    <w:name w:val="HTML Preformatted"/>
    <w:basedOn w:val="Normale"/>
    <w:link w:val="PreformattatoHTMLCarattere"/>
    <w:uiPriority w:val="99"/>
    <w:semiHidden/>
    <w:unhideWhenUsed/>
    <w:rsid w:val="00193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193660"/>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39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07394"/>
    <w:rPr>
      <w:rFonts w:ascii="Lucida Grande" w:hAnsi="Lucida Grande" w:cs="Lucida Grande"/>
      <w:sz w:val="18"/>
      <w:szCs w:val="18"/>
    </w:rPr>
  </w:style>
  <w:style w:type="paragraph" w:styleId="Paragrafoelenco">
    <w:name w:val="List Paragraph"/>
    <w:basedOn w:val="Normale"/>
    <w:uiPriority w:val="34"/>
    <w:qFormat/>
    <w:rsid w:val="00326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5437">
      <w:bodyDiv w:val="1"/>
      <w:marLeft w:val="0"/>
      <w:marRight w:val="0"/>
      <w:marTop w:val="0"/>
      <w:marBottom w:val="0"/>
      <w:divBdr>
        <w:top w:val="none" w:sz="0" w:space="0" w:color="auto"/>
        <w:left w:val="none" w:sz="0" w:space="0" w:color="auto"/>
        <w:bottom w:val="none" w:sz="0" w:space="0" w:color="auto"/>
        <w:right w:val="none" w:sz="0" w:space="0" w:color="auto"/>
      </w:divBdr>
    </w:div>
    <w:div w:id="780031923">
      <w:bodyDiv w:val="1"/>
      <w:marLeft w:val="0"/>
      <w:marRight w:val="0"/>
      <w:marTop w:val="0"/>
      <w:marBottom w:val="0"/>
      <w:divBdr>
        <w:top w:val="none" w:sz="0" w:space="0" w:color="auto"/>
        <w:left w:val="none" w:sz="0" w:space="0" w:color="auto"/>
        <w:bottom w:val="none" w:sz="0" w:space="0" w:color="auto"/>
        <w:right w:val="none" w:sz="0" w:space="0" w:color="auto"/>
      </w:divBdr>
    </w:div>
    <w:div w:id="831214306">
      <w:bodyDiv w:val="1"/>
      <w:marLeft w:val="0"/>
      <w:marRight w:val="0"/>
      <w:marTop w:val="0"/>
      <w:marBottom w:val="0"/>
      <w:divBdr>
        <w:top w:val="none" w:sz="0" w:space="0" w:color="auto"/>
        <w:left w:val="none" w:sz="0" w:space="0" w:color="auto"/>
        <w:bottom w:val="none" w:sz="0" w:space="0" w:color="auto"/>
        <w:right w:val="none" w:sz="0" w:space="0" w:color="auto"/>
      </w:divBdr>
    </w:div>
    <w:div w:id="1202015878">
      <w:bodyDiv w:val="1"/>
      <w:marLeft w:val="0"/>
      <w:marRight w:val="0"/>
      <w:marTop w:val="0"/>
      <w:marBottom w:val="0"/>
      <w:divBdr>
        <w:top w:val="none" w:sz="0" w:space="0" w:color="auto"/>
        <w:left w:val="none" w:sz="0" w:space="0" w:color="auto"/>
        <w:bottom w:val="none" w:sz="0" w:space="0" w:color="auto"/>
        <w:right w:val="none" w:sz="0" w:space="0" w:color="auto"/>
      </w:divBdr>
    </w:div>
    <w:div w:id="1217624823">
      <w:bodyDiv w:val="1"/>
      <w:marLeft w:val="0"/>
      <w:marRight w:val="0"/>
      <w:marTop w:val="0"/>
      <w:marBottom w:val="0"/>
      <w:divBdr>
        <w:top w:val="none" w:sz="0" w:space="0" w:color="auto"/>
        <w:left w:val="none" w:sz="0" w:space="0" w:color="auto"/>
        <w:bottom w:val="none" w:sz="0" w:space="0" w:color="auto"/>
        <w:right w:val="none" w:sz="0" w:space="0" w:color="auto"/>
      </w:divBdr>
    </w:div>
    <w:div w:id="1606036871">
      <w:bodyDiv w:val="1"/>
      <w:marLeft w:val="0"/>
      <w:marRight w:val="0"/>
      <w:marTop w:val="0"/>
      <w:marBottom w:val="0"/>
      <w:divBdr>
        <w:top w:val="none" w:sz="0" w:space="0" w:color="auto"/>
        <w:left w:val="none" w:sz="0" w:space="0" w:color="auto"/>
        <w:bottom w:val="none" w:sz="0" w:space="0" w:color="auto"/>
        <w:right w:val="none" w:sz="0" w:space="0" w:color="auto"/>
      </w:divBdr>
    </w:div>
    <w:div w:id="1948390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chart" Target="charts/chart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image" Target="media/image1.jpeg"/><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MacMomentus:Users:giannipavan:Desktop:BANCA%20DATI%20SPIAGGIAMENTI:Tabella%20BDS%202012-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Momentus:Users:giannipavan:Desktop:BANCA%20DATI%20SPIAGGIAMENTI:Tabella%20BDS%202012-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Momentus:Users:giannipavan:Desktop:BANCA%20DATI%20SPIAGGIAMENTI:Tabella%20BDS%202012-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sandromazzariol:Desktop:Stenelle_Undetermined_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sandromazzariol:Desktop:Stenelle_Undetermined_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cat>
            <c:strRef>
              <c:f>Foglio1!$W$3:$Z$3</c:f>
              <c:strCache>
                <c:ptCount val="4"/>
                <c:pt idx="0">
                  <c:v>Stenelle</c:v>
                </c:pt>
                <c:pt idx="1">
                  <c:v>Tursiopi</c:v>
                </c:pt>
                <c:pt idx="2">
                  <c:v>Undetermined</c:v>
                </c:pt>
                <c:pt idx="3">
                  <c:v>Altri</c:v>
                </c:pt>
              </c:strCache>
            </c:strRef>
          </c:cat>
          <c:val>
            <c:numRef>
              <c:f>Foglio1!$W$4:$Z$4</c:f>
              <c:numCache>
                <c:formatCode>General</c:formatCode>
                <c:ptCount val="4"/>
                <c:pt idx="0">
                  <c:v>98.0</c:v>
                </c:pt>
                <c:pt idx="1">
                  <c:v>10.0</c:v>
                </c:pt>
                <c:pt idx="2">
                  <c:v>20.0</c:v>
                </c:pt>
                <c:pt idx="3">
                  <c:v>6.0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600"/>
          </a:pPr>
          <a:endParaRPr lang="it-IT"/>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Foglio1!$W$5</c:f>
              <c:strCache>
                <c:ptCount val="1"/>
                <c:pt idx="0">
                  <c:v>Stenelle</c:v>
                </c:pt>
              </c:strCache>
            </c:strRef>
          </c:tx>
          <c:marker>
            <c:symbol val="none"/>
          </c:marker>
          <c:cat>
            <c:strRef>
              <c:f>Foglio1!$V$6:$V$19</c:f>
              <c:strCache>
                <c:ptCount val="14"/>
                <c:pt idx="0">
                  <c:v>G-1</c:v>
                </c:pt>
                <c:pt idx="1">
                  <c:v>G-2</c:v>
                </c:pt>
                <c:pt idx="2">
                  <c:v>G-3</c:v>
                </c:pt>
                <c:pt idx="3">
                  <c:v>G-4</c:v>
                </c:pt>
                <c:pt idx="4">
                  <c:v>F-1</c:v>
                </c:pt>
                <c:pt idx="5">
                  <c:v>F-2</c:v>
                </c:pt>
                <c:pt idx="6">
                  <c:v>F-3</c:v>
                </c:pt>
                <c:pt idx="7">
                  <c:v>F-4</c:v>
                </c:pt>
                <c:pt idx="8">
                  <c:v>M-1</c:v>
                </c:pt>
                <c:pt idx="9">
                  <c:v>M-2</c:v>
                </c:pt>
                <c:pt idx="10">
                  <c:v>M-3</c:v>
                </c:pt>
                <c:pt idx="11">
                  <c:v>M-4</c:v>
                </c:pt>
                <c:pt idx="12">
                  <c:v>A-1</c:v>
                </c:pt>
                <c:pt idx="13">
                  <c:v>A-2</c:v>
                </c:pt>
              </c:strCache>
            </c:strRef>
          </c:cat>
          <c:val>
            <c:numRef>
              <c:f>Foglio1!$W$6:$W$19</c:f>
              <c:numCache>
                <c:formatCode>General</c:formatCode>
                <c:ptCount val="14"/>
                <c:pt idx="0">
                  <c:v>5.0</c:v>
                </c:pt>
                <c:pt idx="1">
                  <c:v>2.0</c:v>
                </c:pt>
                <c:pt idx="2">
                  <c:v>15.0</c:v>
                </c:pt>
                <c:pt idx="3">
                  <c:v>1.0</c:v>
                </c:pt>
                <c:pt idx="4">
                  <c:v>8.0</c:v>
                </c:pt>
                <c:pt idx="5">
                  <c:v>7.0</c:v>
                </c:pt>
                <c:pt idx="6">
                  <c:v>8.0</c:v>
                </c:pt>
                <c:pt idx="7">
                  <c:v>11.0</c:v>
                </c:pt>
                <c:pt idx="8">
                  <c:v>10.0</c:v>
                </c:pt>
                <c:pt idx="9">
                  <c:v>11.0</c:v>
                </c:pt>
                <c:pt idx="10">
                  <c:v>7.0</c:v>
                </c:pt>
                <c:pt idx="11">
                  <c:v>9.0</c:v>
                </c:pt>
                <c:pt idx="12">
                  <c:v>3.0</c:v>
                </c:pt>
                <c:pt idx="13">
                  <c:v>1.0</c:v>
                </c:pt>
              </c:numCache>
            </c:numRef>
          </c:val>
          <c:smooth val="0"/>
        </c:ser>
        <c:ser>
          <c:idx val="1"/>
          <c:order val="1"/>
          <c:tx>
            <c:strRef>
              <c:f>Foglio1!$X$5</c:f>
              <c:strCache>
                <c:ptCount val="1"/>
                <c:pt idx="0">
                  <c:v>Tursiopi</c:v>
                </c:pt>
              </c:strCache>
            </c:strRef>
          </c:tx>
          <c:marker>
            <c:symbol val="none"/>
          </c:marker>
          <c:cat>
            <c:strRef>
              <c:f>Foglio1!$V$6:$V$19</c:f>
              <c:strCache>
                <c:ptCount val="14"/>
                <c:pt idx="0">
                  <c:v>G-1</c:v>
                </c:pt>
                <c:pt idx="1">
                  <c:v>G-2</c:v>
                </c:pt>
                <c:pt idx="2">
                  <c:v>G-3</c:v>
                </c:pt>
                <c:pt idx="3">
                  <c:v>G-4</c:v>
                </c:pt>
                <c:pt idx="4">
                  <c:v>F-1</c:v>
                </c:pt>
                <c:pt idx="5">
                  <c:v>F-2</c:v>
                </c:pt>
                <c:pt idx="6">
                  <c:v>F-3</c:v>
                </c:pt>
                <c:pt idx="7">
                  <c:v>F-4</c:v>
                </c:pt>
                <c:pt idx="8">
                  <c:v>M-1</c:v>
                </c:pt>
                <c:pt idx="9">
                  <c:v>M-2</c:v>
                </c:pt>
                <c:pt idx="10">
                  <c:v>M-3</c:v>
                </c:pt>
                <c:pt idx="11">
                  <c:v>M-4</c:v>
                </c:pt>
                <c:pt idx="12">
                  <c:v>A-1</c:v>
                </c:pt>
                <c:pt idx="13">
                  <c:v>A-2</c:v>
                </c:pt>
              </c:strCache>
            </c:strRef>
          </c:cat>
          <c:val>
            <c:numRef>
              <c:f>Foglio1!$X$6:$X$19</c:f>
              <c:numCache>
                <c:formatCode>General</c:formatCode>
                <c:ptCount val="14"/>
                <c:pt idx="0">
                  <c:v>0.0</c:v>
                </c:pt>
                <c:pt idx="1">
                  <c:v>0.0</c:v>
                </c:pt>
                <c:pt idx="2">
                  <c:v>0.0</c:v>
                </c:pt>
                <c:pt idx="3">
                  <c:v>0.0</c:v>
                </c:pt>
                <c:pt idx="4">
                  <c:v>2.0</c:v>
                </c:pt>
                <c:pt idx="5">
                  <c:v>0.0</c:v>
                </c:pt>
                <c:pt idx="6">
                  <c:v>3.0</c:v>
                </c:pt>
                <c:pt idx="7">
                  <c:v>0.0</c:v>
                </c:pt>
                <c:pt idx="8">
                  <c:v>1.0</c:v>
                </c:pt>
                <c:pt idx="9">
                  <c:v>0.0</c:v>
                </c:pt>
                <c:pt idx="10">
                  <c:v>1.0</c:v>
                </c:pt>
                <c:pt idx="11">
                  <c:v>3.0</c:v>
                </c:pt>
                <c:pt idx="12">
                  <c:v>0.0</c:v>
                </c:pt>
                <c:pt idx="13">
                  <c:v>0.0</c:v>
                </c:pt>
              </c:numCache>
            </c:numRef>
          </c:val>
          <c:smooth val="0"/>
        </c:ser>
        <c:ser>
          <c:idx val="2"/>
          <c:order val="2"/>
          <c:tx>
            <c:strRef>
              <c:f>Foglio1!$Y$5</c:f>
              <c:strCache>
                <c:ptCount val="1"/>
                <c:pt idx="0">
                  <c:v>Undetermined</c:v>
                </c:pt>
              </c:strCache>
            </c:strRef>
          </c:tx>
          <c:marker>
            <c:symbol val="none"/>
          </c:marker>
          <c:cat>
            <c:strRef>
              <c:f>Foglio1!$V$6:$V$19</c:f>
              <c:strCache>
                <c:ptCount val="14"/>
                <c:pt idx="0">
                  <c:v>G-1</c:v>
                </c:pt>
                <c:pt idx="1">
                  <c:v>G-2</c:v>
                </c:pt>
                <c:pt idx="2">
                  <c:v>G-3</c:v>
                </c:pt>
                <c:pt idx="3">
                  <c:v>G-4</c:v>
                </c:pt>
                <c:pt idx="4">
                  <c:v>F-1</c:v>
                </c:pt>
                <c:pt idx="5">
                  <c:v>F-2</c:v>
                </c:pt>
                <c:pt idx="6">
                  <c:v>F-3</c:v>
                </c:pt>
                <c:pt idx="7">
                  <c:v>F-4</c:v>
                </c:pt>
                <c:pt idx="8">
                  <c:v>M-1</c:v>
                </c:pt>
                <c:pt idx="9">
                  <c:v>M-2</c:v>
                </c:pt>
                <c:pt idx="10">
                  <c:v>M-3</c:v>
                </c:pt>
                <c:pt idx="11">
                  <c:v>M-4</c:v>
                </c:pt>
                <c:pt idx="12">
                  <c:v>A-1</c:v>
                </c:pt>
                <c:pt idx="13">
                  <c:v>A-2</c:v>
                </c:pt>
              </c:strCache>
            </c:strRef>
          </c:cat>
          <c:val>
            <c:numRef>
              <c:f>Foglio1!$Y$6:$Y$19</c:f>
              <c:numCache>
                <c:formatCode>General</c:formatCode>
                <c:ptCount val="14"/>
                <c:pt idx="0">
                  <c:v>0.0</c:v>
                </c:pt>
                <c:pt idx="1">
                  <c:v>0.0</c:v>
                </c:pt>
                <c:pt idx="2">
                  <c:v>0.0</c:v>
                </c:pt>
                <c:pt idx="3">
                  <c:v>3.0</c:v>
                </c:pt>
                <c:pt idx="4">
                  <c:v>2.0</c:v>
                </c:pt>
                <c:pt idx="5">
                  <c:v>0.0</c:v>
                </c:pt>
                <c:pt idx="6">
                  <c:v>1.0</c:v>
                </c:pt>
                <c:pt idx="7">
                  <c:v>1.0</c:v>
                </c:pt>
                <c:pt idx="8">
                  <c:v>4.0</c:v>
                </c:pt>
                <c:pt idx="9">
                  <c:v>1.0</c:v>
                </c:pt>
                <c:pt idx="10">
                  <c:v>2.0</c:v>
                </c:pt>
                <c:pt idx="11">
                  <c:v>2.0</c:v>
                </c:pt>
                <c:pt idx="12">
                  <c:v>1.0</c:v>
                </c:pt>
                <c:pt idx="13">
                  <c:v>3.0</c:v>
                </c:pt>
              </c:numCache>
            </c:numRef>
          </c:val>
          <c:smooth val="0"/>
        </c:ser>
        <c:ser>
          <c:idx val="3"/>
          <c:order val="3"/>
          <c:tx>
            <c:strRef>
              <c:f>Foglio1!$Z$5</c:f>
              <c:strCache>
                <c:ptCount val="1"/>
                <c:pt idx="0">
                  <c:v>Altri</c:v>
                </c:pt>
              </c:strCache>
            </c:strRef>
          </c:tx>
          <c:marker>
            <c:symbol val="none"/>
          </c:marker>
          <c:cat>
            <c:strRef>
              <c:f>Foglio1!$V$6:$V$19</c:f>
              <c:strCache>
                <c:ptCount val="14"/>
                <c:pt idx="0">
                  <c:v>G-1</c:v>
                </c:pt>
                <c:pt idx="1">
                  <c:v>G-2</c:v>
                </c:pt>
                <c:pt idx="2">
                  <c:v>G-3</c:v>
                </c:pt>
                <c:pt idx="3">
                  <c:v>G-4</c:v>
                </c:pt>
                <c:pt idx="4">
                  <c:v>F-1</c:v>
                </c:pt>
                <c:pt idx="5">
                  <c:v>F-2</c:v>
                </c:pt>
                <c:pt idx="6">
                  <c:v>F-3</c:v>
                </c:pt>
                <c:pt idx="7">
                  <c:v>F-4</c:v>
                </c:pt>
                <c:pt idx="8">
                  <c:v>M-1</c:v>
                </c:pt>
                <c:pt idx="9">
                  <c:v>M-2</c:v>
                </c:pt>
                <c:pt idx="10">
                  <c:v>M-3</c:v>
                </c:pt>
                <c:pt idx="11">
                  <c:v>M-4</c:v>
                </c:pt>
                <c:pt idx="12">
                  <c:v>A-1</c:v>
                </c:pt>
                <c:pt idx="13">
                  <c:v>A-2</c:v>
                </c:pt>
              </c:strCache>
            </c:strRef>
          </c:cat>
          <c:val>
            <c:numRef>
              <c:f>Foglio1!$Z$6:$Z$19</c:f>
              <c:numCache>
                <c:formatCode>General</c:formatCode>
                <c:ptCount val="14"/>
                <c:pt idx="0">
                  <c:v>0.0</c:v>
                </c:pt>
                <c:pt idx="1">
                  <c:v>0.0</c:v>
                </c:pt>
                <c:pt idx="2">
                  <c:v>0.0</c:v>
                </c:pt>
                <c:pt idx="3">
                  <c:v>0.0</c:v>
                </c:pt>
                <c:pt idx="4">
                  <c:v>1.0</c:v>
                </c:pt>
                <c:pt idx="5">
                  <c:v>0.0</c:v>
                </c:pt>
                <c:pt idx="6">
                  <c:v>0.0</c:v>
                </c:pt>
                <c:pt idx="7">
                  <c:v>1.0</c:v>
                </c:pt>
                <c:pt idx="8">
                  <c:v>0.0</c:v>
                </c:pt>
                <c:pt idx="9">
                  <c:v>0.0</c:v>
                </c:pt>
                <c:pt idx="10">
                  <c:v>0.0</c:v>
                </c:pt>
                <c:pt idx="11">
                  <c:v>3.0</c:v>
                </c:pt>
                <c:pt idx="12">
                  <c:v>0.0</c:v>
                </c:pt>
                <c:pt idx="13">
                  <c:v>1.0</c:v>
                </c:pt>
              </c:numCache>
            </c:numRef>
          </c:val>
          <c:smooth val="0"/>
        </c:ser>
        <c:dLbls>
          <c:showLegendKey val="0"/>
          <c:showVal val="0"/>
          <c:showCatName val="0"/>
          <c:showSerName val="0"/>
          <c:showPercent val="0"/>
          <c:showBubbleSize val="0"/>
        </c:dLbls>
        <c:marker val="1"/>
        <c:smooth val="0"/>
        <c:axId val="2141960216"/>
        <c:axId val="2130772984"/>
      </c:lineChart>
      <c:catAx>
        <c:axId val="2141960216"/>
        <c:scaling>
          <c:orientation val="minMax"/>
        </c:scaling>
        <c:delete val="0"/>
        <c:axPos val="b"/>
        <c:majorTickMark val="out"/>
        <c:minorTickMark val="none"/>
        <c:tickLblPos val="nextTo"/>
        <c:crossAx val="2130772984"/>
        <c:crosses val="autoZero"/>
        <c:auto val="1"/>
        <c:lblAlgn val="ctr"/>
        <c:lblOffset val="100"/>
        <c:noMultiLvlLbl val="0"/>
      </c:catAx>
      <c:valAx>
        <c:axId val="2130772984"/>
        <c:scaling>
          <c:orientation val="minMax"/>
        </c:scaling>
        <c:delete val="0"/>
        <c:axPos val="l"/>
        <c:majorGridlines/>
        <c:numFmt formatCode="General" sourceLinked="1"/>
        <c:majorTickMark val="out"/>
        <c:minorTickMark val="none"/>
        <c:tickLblPos val="nextTo"/>
        <c:crossAx val="2141960216"/>
        <c:crosses val="autoZero"/>
        <c:crossBetween val="between"/>
      </c:valAx>
    </c:plotArea>
    <c:legend>
      <c:legendPos val="r"/>
      <c:layout/>
      <c:overlay val="0"/>
      <c:txPr>
        <a:bodyPr/>
        <a:lstStyle/>
        <a:p>
          <a:pPr>
            <a:defRPr sz="1600"/>
          </a:pPr>
          <a:endParaRPr lang="it-IT"/>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Foglio1!$W$5</c:f>
              <c:strCache>
                <c:ptCount val="1"/>
                <c:pt idx="0">
                  <c:v>Stenelle</c:v>
                </c:pt>
              </c:strCache>
            </c:strRef>
          </c:tx>
          <c:invertIfNegative val="0"/>
          <c:cat>
            <c:strRef>
              <c:f>Foglio1!$V$6:$V$19</c:f>
              <c:strCache>
                <c:ptCount val="14"/>
                <c:pt idx="0">
                  <c:v>G-1</c:v>
                </c:pt>
                <c:pt idx="1">
                  <c:v>G-2</c:v>
                </c:pt>
                <c:pt idx="2">
                  <c:v>G-3</c:v>
                </c:pt>
                <c:pt idx="3">
                  <c:v>G-4</c:v>
                </c:pt>
                <c:pt idx="4">
                  <c:v>F-1</c:v>
                </c:pt>
                <c:pt idx="5">
                  <c:v>F-2</c:v>
                </c:pt>
                <c:pt idx="6">
                  <c:v>F-3</c:v>
                </c:pt>
                <c:pt idx="7">
                  <c:v>F-4</c:v>
                </c:pt>
                <c:pt idx="8">
                  <c:v>M-1</c:v>
                </c:pt>
                <c:pt idx="9">
                  <c:v>M-2</c:v>
                </c:pt>
                <c:pt idx="10">
                  <c:v>M-3</c:v>
                </c:pt>
                <c:pt idx="11">
                  <c:v>M-4</c:v>
                </c:pt>
                <c:pt idx="12">
                  <c:v>A-1</c:v>
                </c:pt>
                <c:pt idx="13">
                  <c:v>A-2</c:v>
                </c:pt>
              </c:strCache>
            </c:strRef>
          </c:cat>
          <c:val>
            <c:numRef>
              <c:f>Foglio1!$W$6:$W$19</c:f>
              <c:numCache>
                <c:formatCode>General</c:formatCode>
                <c:ptCount val="14"/>
                <c:pt idx="0">
                  <c:v>5.0</c:v>
                </c:pt>
                <c:pt idx="1">
                  <c:v>2.0</c:v>
                </c:pt>
                <c:pt idx="2">
                  <c:v>15.0</c:v>
                </c:pt>
                <c:pt idx="3">
                  <c:v>1.0</c:v>
                </c:pt>
                <c:pt idx="4">
                  <c:v>8.0</c:v>
                </c:pt>
                <c:pt idx="5">
                  <c:v>7.0</c:v>
                </c:pt>
                <c:pt idx="6">
                  <c:v>8.0</c:v>
                </c:pt>
                <c:pt idx="7">
                  <c:v>11.0</c:v>
                </c:pt>
                <c:pt idx="8">
                  <c:v>10.0</c:v>
                </c:pt>
                <c:pt idx="9">
                  <c:v>11.0</c:v>
                </c:pt>
                <c:pt idx="10">
                  <c:v>7.0</c:v>
                </c:pt>
                <c:pt idx="11">
                  <c:v>9.0</c:v>
                </c:pt>
                <c:pt idx="12">
                  <c:v>3.0</c:v>
                </c:pt>
                <c:pt idx="13">
                  <c:v>1.0</c:v>
                </c:pt>
              </c:numCache>
            </c:numRef>
          </c:val>
        </c:ser>
        <c:ser>
          <c:idx val="1"/>
          <c:order val="1"/>
          <c:tx>
            <c:strRef>
              <c:f>Foglio1!$X$5</c:f>
              <c:strCache>
                <c:ptCount val="1"/>
                <c:pt idx="0">
                  <c:v>Tursiopi</c:v>
                </c:pt>
              </c:strCache>
            </c:strRef>
          </c:tx>
          <c:invertIfNegative val="0"/>
          <c:cat>
            <c:strRef>
              <c:f>Foglio1!$V$6:$V$19</c:f>
              <c:strCache>
                <c:ptCount val="14"/>
                <c:pt idx="0">
                  <c:v>G-1</c:v>
                </c:pt>
                <c:pt idx="1">
                  <c:v>G-2</c:v>
                </c:pt>
                <c:pt idx="2">
                  <c:v>G-3</c:v>
                </c:pt>
                <c:pt idx="3">
                  <c:v>G-4</c:v>
                </c:pt>
                <c:pt idx="4">
                  <c:v>F-1</c:v>
                </c:pt>
                <c:pt idx="5">
                  <c:v>F-2</c:v>
                </c:pt>
                <c:pt idx="6">
                  <c:v>F-3</c:v>
                </c:pt>
                <c:pt idx="7">
                  <c:v>F-4</c:v>
                </c:pt>
                <c:pt idx="8">
                  <c:v>M-1</c:v>
                </c:pt>
                <c:pt idx="9">
                  <c:v>M-2</c:v>
                </c:pt>
                <c:pt idx="10">
                  <c:v>M-3</c:v>
                </c:pt>
                <c:pt idx="11">
                  <c:v>M-4</c:v>
                </c:pt>
                <c:pt idx="12">
                  <c:v>A-1</c:v>
                </c:pt>
                <c:pt idx="13">
                  <c:v>A-2</c:v>
                </c:pt>
              </c:strCache>
            </c:strRef>
          </c:cat>
          <c:val>
            <c:numRef>
              <c:f>Foglio1!$X$6:$X$19</c:f>
              <c:numCache>
                <c:formatCode>General</c:formatCode>
                <c:ptCount val="14"/>
                <c:pt idx="0">
                  <c:v>0.0</c:v>
                </c:pt>
                <c:pt idx="1">
                  <c:v>0.0</c:v>
                </c:pt>
                <c:pt idx="2">
                  <c:v>0.0</c:v>
                </c:pt>
                <c:pt idx="3">
                  <c:v>0.0</c:v>
                </c:pt>
                <c:pt idx="4">
                  <c:v>2.0</c:v>
                </c:pt>
                <c:pt idx="5">
                  <c:v>0.0</c:v>
                </c:pt>
                <c:pt idx="6">
                  <c:v>3.0</c:v>
                </c:pt>
                <c:pt idx="7">
                  <c:v>0.0</c:v>
                </c:pt>
                <c:pt idx="8">
                  <c:v>1.0</c:v>
                </c:pt>
                <c:pt idx="9">
                  <c:v>0.0</c:v>
                </c:pt>
                <c:pt idx="10">
                  <c:v>1.0</c:v>
                </c:pt>
                <c:pt idx="11">
                  <c:v>3.0</c:v>
                </c:pt>
                <c:pt idx="12">
                  <c:v>0.0</c:v>
                </c:pt>
                <c:pt idx="13">
                  <c:v>0.0</c:v>
                </c:pt>
              </c:numCache>
            </c:numRef>
          </c:val>
        </c:ser>
        <c:ser>
          <c:idx val="2"/>
          <c:order val="2"/>
          <c:tx>
            <c:strRef>
              <c:f>Foglio1!$Y$5</c:f>
              <c:strCache>
                <c:ptCount val="1"/>
                <c:pt idx="0">
                  <c:v>Undetermined</c:v>
                </c:pt>
              </c:strCache>
            </c:strRef>
          </c:tx>
          <c:invertIfNegative val="0"/>
          <c:cat>
            <c:strRef>
              <c:f>Foglio1!$V$6:$V$19</c:f>
              <c:strCache>
                <c:ptCount val="14"/>
                <c:pt idx="0">
                  <c:v>G-1</c:v>
                </c:pt>
                <c:pt idx="1">
                  <c:v>G-2</c:v>
                </c:pt>
                <c:pt idx="2">
                  <c:v>G-3</c:v>
                </c:pt>
                <c:pt idx="3">
                  <c:v>G-4</c:v>
                </c:pt>
                <c:pt idx="4">
                  <c:v>F-1</c:v>
                </c:pt>
                <c:pt idx="5">
                  <c:v>F-2</c:v>
                </c:pt>
                <c:pt idx="6">
                  <c:v>F-3</c:v>
                </c:pt>
                <c:pt idx="7">
                  <c:v>F-4</c:v>
                </c:pt>
                <c:pt idx="8">
                  <c:v>M-1</c:v>
                </c:pt>
                <c:pt idx="9">
                  <c:v>M-2</c:v>
                </c:pt>
                <c:pt idx="10">
                  <c:v>M-3</c:v>
                </c:pt>
                <c:pt idx="11">
                  <c:v>M-4</c:v>
                </c:pt>
                <c:pt idx="12">
                  <c:v>A-1</c:v>
                </c:pt>
                <c:pt idx="13">
                  <c:v>A-2</c:v>
                </c:pt>
              </c:strCache>
            </c:strRef>
          </c:cat>
          <c:val>
            <c:numRef>
              <c:f>Foglio1!$Y$6:$Y$19</c:f>
              <c:numCache>
                <c:formatCode>General</c:formatCode>
                <c:ptCount val="14"/>
                <c:pt idx="0">
                  <c:v>0.0</c:v>
                </c:pt>
                <c:pt idx="1">
                  <c:v>0.0</c:v>
                </c:pt>
                <c:pt idx="2">
                  <c:v>0.0</c:v>
                </c:pt>
                <c:pt idx="3">
                  <c:v>3.0</c:v>
                </c:pt>
                <c:pt idx="4">
                  <c:v>2.0</c:v>
                </c:pt>
                <c:pt idx="5">
                  <c:v>0.0</c:v>
                </c:pt>
                <c:pt idx="6">
                  <c:v>1.0</c:v>
                </c:pt>
                <c:pt idx="7">
                  <c:v>1.0</c:v>
                </c:pt>
                <c:pt idx="8">
                  <c:v>4.0</c:v>
                </c:pt>
                <c:pt idx="9">
                  <c:v>1.0</c:v>
                </c:pt>
                <c:pt idx="10">
                  <c:v>2.0</c:v>
                </c:pt>
                <c:pt idx="11">
                  <c:v>2.0</c:v>
                </c:pt>
                <c:pt idx="12">
                  <c:v>1.0</c:v>
                </c:pt>
                <c:pt idx="13">
                  <c:v>3.0</c:v>
                </c:pt>
              </c:numCache>
            </c:numRef>
          </c:val>
        </c:ser>
        <c:ser>
          <c:idx val="3"/>
          <c:order val="3"/>
          <c:tx>
            <c:strRef>
              <c:f>Foglio1!$Z$5</c:f>
              <c:strCache>
                <c:ptCount val="1"/>
                <c:pt idx="0">
                  <c:v>Altri</c:v>
                </c:pt>
              </c:strCache>
            </c:strRef>
          </c:tx>
          <c:invertIfNegative val="0"/>
          <c:cat>
            <c:strRef>
              <c:f>Foglio1!$V$6:$V$19</c:f>
              <c:strCache>
                <c:ptCount val="14"/>
                <c:pt idx="0">
                  <c:v>G-1</c:v>
                </c:pt>
                <c:pt idx="1">
                  <c:v>G-2</c:v>
                </c:pt>
                <c:pt idx="2">
                  <c:v>G-3</c:v>
                </c:pt>
                <c:pt idx="3">
                  <c:v>G-4</c:v>
                </c:pt>
                <c:pt idx="4">
                  <c:v>F-1</c:v>
                </c:pt>
                <c:pt idx="5">
                  <c:v>F-2</c:v>
                </c:pt>
                <c:pt idx="6">
                  <c:v>F-3</c:v>
                </c:pt>
                <c:pt idx="7">
                  <c:v>F-4</c:v>
                </c:pt>
                <c:pt idx="8">
                  <c:v>M-1</c:v>
                </c:pt>
                <c:pt idx="9">
                  <c:v>M-2</c:v>
                </c:pt>
                <c:pt idx="10">
                  <c:v>M-3</c:v>
                </c:pt>
                <c:pt idx="11">
                  <c:v>M-4</c:v>
                </c:pt>
                <c:pt idx="12">
                  <c:v>A-1</c:v>
                </c:pt>
                <c:pt idx="13">
                  <c:v>A-2</c:v>
                </c:pt>
              </c:strCache>
            </c:strRef>
          </c:cat>
          <c:val>
            <c:numRef>
              <c:f>Foglio1!$Z$6:$Z$19</c:f>
              <c:numCache>
                <c:formatCode>General</c:formatCode>
                <c:ptCount val="14"/>
                <c:pt idx="0">
                  <c:v>0.0</c:v>
                </c:pt>
                <c:pt idx="1">
                  <c:v>0.0</c:v>
                </c:pt>
                <c:pt idx="2">
                  <c:v>0.0</c:v>
                </c:pt>
                <c:pt idx="3">
                  <c:v>0.0</c:v>
                </c:pt>
                <c:pt idx="4">
                  <c:v>1.0</c:v>
                </c:pt>
                <c:pt idx="5">
                  <c:v>0.0</c:v>
                </c:pt>
                <c:pt idx="6">
                  <c:v>0.0</c:v>
                </c:pt>
                <c:pt idx="7">
                  <c:v>1.0</c:v>
                </c:pt>
                <c:pt idx="8">
                  <c:v>0.0</c:v>
                </c:pt>
                <c:pt idx="9">
                  <c:v>0.0</c:v>
                </c:pt>
                <c:pt idx="10">
                  <c:v>0.0</c:v>
                </c:pt>
                <c:pt idx="11">
                  <c:v>3.0</c:v>
                </c:pt>
                <c:pt idx="12">
                  <c:v>0.0</c:v>
                </c:pt>
                <c:pt idx="13">
                  <c:v>1.0</c:v>
                </c:pt>
              </c:numCache>
            </c:numRef>
          </c:val>
        </c:ser>
        <c:dLbls>
          <c:showLegendKey val="0"/>
          <c:showVal val="0"/>
          <c:showCatName val="0"/>
          <c:showSerName val="0"/>
          <c:showPercent val="0"/>
          <c:showBubbleSize val="0"/>
        </c:dLbls>
        <c:gapWidth val="150"/>
        <c:overlap val="100"/>
        <c:axId val="2137097000"/>
        <c:axId val="2137031992"/>
      </c:barChart>
      <c:catAx>
        <c:axId val="2137097000"/>
        <c:scaling>
          <c:orientation val="minMax"/>
        </c:scaling>
        <c:delete val="0"/>
        <c:axPos val="b"/>
        <c:majorTickMark val="out"/>
        <c:minorTickMark val="none"/>
        <c:tickLblPos val="nextTo"/>
        <c:crossAx val="2137031992"/>
        <c:crosses val="autoZero"/>
        <c:auto val="1"/>
        <c:lblAlgn val="ctr"/>
        <c:lblOffset val="100"/>
        <c:noMultiLvlLbl val="0"/>
      </c:catAx>
      <c:valAx>
        <c:axId val="2137031992"/>
        <c:scaling>
          <c:orientation val="minMax"/>
        </c:scaling>
        <c:delete val="0"/>
        <c:axPos val="l"/>
        <c:majorGridlines/>
        <c:numFmt formatCode="General" sourceLinked="1"/>
        <c:majorTickMark val="out"/>
        <c:minorTickMark val="none"/>
        <c:tickLblPos val="nextTo"/>
        <c:crossAx val="2137097000"/>
        <c:crosses val="autoZero"/>
        <c:crossBetween val="between"/>
      </c:valAx>
    </c:plotArea>
    <c:legend>
      <c:legendPos val="r"/>
      <c:layout/>
      <c:overlay val="0"/>
      <c:txPr>
        <a:bodyPr/>
        <a:lstStyle/>
        <a:p>
          <a:pPr>
            <a:defRPr sz="1400"/>
          </a:pPr>
          <a:endParaRPr lang="it-I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t-IT"/>
              <a:t>Stima dell'età (NOAA)</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Età!$M$2:$M$5</c:f>
              <c:strCache>
                <c:ptCount val="4"/>
                <c:pt idx="0">
                  <c:v>&lt;1</c:v>
                </c:pt>
                <c:pt idx="1">
                  <c:v>1&lt;2</c:v>
                </c:pt>
                <c:pt idx="2">
                  <c:v>2&lt;7</c:v>
                </c:pt>
                <c:pt idx="3">
                  <c:v>&gt;7</c:v>
                </c:pt>
              </c:strCache>
            </c:strRef>
          </c:cat>
          <c:val>
            <c:numRef>
              <c:f>Età!$N$2:$N$5</c:f>
              <c:numCache>
                <c:formatCode>General</c:formatCode>
                <c:ptCount val="4"/>
                <c:pt idx="0">
                  <c:v>35.0</c:v>
                </c:pt>
                <c:pt idx="1">
                  <c:v>10.0</c:v>
                </c:pt>
                <c:pt idx="2">
                  <c:v>22.0</c:v>
                </c:pt>
                <c:pt idx="3">
                  <c:v>13.0</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t-IT"/>
              <a:t>Stima</a:t>
            </a:r>
            <a:r>
              <a:rPr lang="it-IT" baseline="0"/>
              <a:t> dell'età (Marsili et al., 2004)</a:t>
            </a:r>
            <a:endParaRPr lang="it-IT"/>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Età!$L$16:$L$18</c:f>
              <c:strCache>
                <c:ptCount val="3"/>
                <c:pt idx="0">
                  <c:v>&lt;2</c:v>
                </c:pt>
                <c:pt idx="1">
                  <c:v>&lt;7</c:v>
                </c:pt>
                <c:pt idx="2">
                  <c:v>&lt;20</c:v>
                </c:pt>
              </c:strCache>
            </c:strRef>
          </c:cat>
          <c:val>
            <c:numRef>
              <c:f>Età!$M$16:$M$18</c:f>
              <c:numCache>
                <c:formatCode>General</c:formatCode>
                <c:ptCount val="3"/>
                <c:pt idx="0">
                  <c:v>12.0</c:v>
                </c:pt>
                <c:pt idx="1">
                  <c:v>45.0</c:v>
                </c:pt>
                <c:pt idx="2">
                  <c:v>77.0</c:v>
                </c:pt>
              </c:numCache>
            </c:numRef>
          </c:val>
        </c:ser>
        <c:dLbls>
          <c:showLegendKey val="0"/>
          <c:showVal val="1"/>
          <c:showCatName val="0"/>
          <c:showSerName val="0"/>
          <c:showPercent val="0"/>
          <c:showBubbleSize val="0"/>
        </c:dLbls>
        <c:gapWidth val="150"/>
        <c:shape val="box"/>
        <c:axId val="2138935768"/>
        <c:axId val="2138883592"/>
        <c:axId val="0"/>
      </c:bar3DChart>
      <c:catAx>
        <c:axId val="2138935768"/>
        <c:scaling>
          <c:orientation val="minMax"/>
        </c:scaling>
        <c:delete val="0"/>
        <c:axPos val="l"/>
        <c:majorTickMark val="out"/>
        <c:minorTickMark val="none"/>
        <c:tickLblPos val="nextTo"/>
        <c:crossAx val="2138883592"/>
        <c:crosses val="autoZero"/>
        <c:auto val="1"/>
        <c:lblAlgn val="ctr"/>
        <c:lblOffset val="100"/>
        <c:noMultiLvlLbl val="0"/>
      </c:catAx>
      <c:valAx>
        <c:axId val="2138883592"/>
        <c:scaling>
          <c:orientation val="minMax"/>
        </c:scaling>
        <c:delete val="0"/>
        <c:axPos val="b"/>
        <c:majorGridlines/>
        <c:numFmt formatCode="General" sourceLinked="1"/>
        <c:majorTickMark val="out"/>
        <c:minorTickMark val="none"/>
        <c:tickLblPos val="nextTo"/>
        <c:crossAx val="21389357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2701</Words>
  <Characters>15402</Characters>
  <Application>Microsoft Macintosh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Mazzariol</dc:creator>
  <cp:keywords/>
  <dc:description/>
  <cp:lastModifiedBy>Sandro Mazzariol</cp:lastModifiedBy>
  <cp:revision>14</cp:revision>
  <dcterms:created xsi:type="dcterms:W3CDTF">2013-04-17T13:12:00Z</dcterms:created>
  <dcterms:modified xsi:type="dcterms:W3CDTF">2013-04-17T16:01:00Z</dcterms:modified>
</cp:coreProperties>
</file>