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7" w:rsidRPr="00C465FE" w:rsidRDefault="00910087" w:rsidP="0041113E">
      <w:pPr>
        <w:spacing w:after="120"/>
        <w:rPr>
          <w:rFonts w:ascii="Garamond" w:hAnsi="Garamond"/>
          <w:b/>
          <w:caps/>
          <w:sz w:val="24"/>
          <w:szCs w:val="24"/>
        </w:rPr>
      </w:pPr>
      <w:r w:rsidRPr="00C465FE">
        <w:rPr>
          <w:rFonts w:ascii="Garamond" w:hAnsi="Garamond"/>
          <w:b/>
          <w:caps/>
          <w:sz w:val="24"/>
          <w:szCs w:val="24"/>
        </w:rPr>
        <w:t>Allegato 5</w:t>
      </w:r>
    </w:p>
    <w:p w:rsidR="00F24B95" w:rsidRDefault="00F24B95" w:rsidP="00F24B95">
      <w:pPr>
        <w:ind w:left="993"/>
        <w:jc w:val="center"/>
        <w:rPr>
          <w:b/>
        </w:rPr>
      </w:pPr>
      <w:r w:rsidRPr="00FD37BF">
        <w:rPr>
          <w:b/>
        </w:rPr>
        <w:t xml:space="preserve">AVVISO PUBBLICO </w:t>
      </w:r>
      <w:r>
        <w:rPr>
          <w:b/>
        </w:rPr>
        <w:t xml:space="preserve">RIVOLTO A REGIONI E PROVINCE AUTONOME </w:t>
      </w:r>
      <w:r w:rsidRPr="00FD37BF">
        <w:rPr>
          <w:b/>
        </w:rPr>
        <w:t xml:space="preserve">PER LA PRESENTAZIONE DI MANIFESTAZIONI DI INTERESSE PER </w:t>
      </w:r>
      <w:r>
        <w:rPr>
          <w:b/>
        </w:rPr>
        <w:t>ATTIVITÀ DI CUI ALL’</w:t>
      </w:r>
      <w:r w:rsidRPr="00FD37BF">
        <w:rPr>
          <w:b/>
        </w:rPr>
        <w:t>ART. 34 D.LGS N. 152/2006 E SS.MM.II.</w:t>
      </w:r>
    </w:p>
    <w:p w:rsidR="00F24B95" w:rsidRDefault="00F24B95" w:rsidP="0041113E">
      <w:pPr>
        <w:spacing w:after="240"/>
        <w:rPr>
          <w:rFonts w:ascii="Garamond" w:hAnsi="Garamond"/>
          <w:b/>
          <w:sz w:val="24"/>
          <w:szCs w:val="24"/>
        </w:rPr>
      </w:pPr>
    </w:p>
    <w:p w:rsidR="00380C50" w:rsidRPr="00C465FE" w:rsidRDefault="00EE52A2" w:rsidP="0041113E">
      <w:pPr>
        <w:spacing w:after="240"/>
        <w:rPr>
          <w:rFonts w:ascii="Garamond" w:hAnsi="Garamond"/>
          <w:b/>
          <w:sz w:val="24"/>
          <w:szCs w:val="24"/>
        </w:rPr>
      </w:pPr>
      <w:r w:rsidRPr="00C465FE">
        <w:rPr>
          <w:rFonts w:ascii="Garamond" w:hAnsi="Garamond"/>
          <w:b/>
          <w:sz w:val="24"/>
          <w:szCs w:val="24"/>
        </w:rPr>
        <w:t>INFORMATIVA SUL TRATTAMENTO DEI DATI PERSONALI IN ATTUAZIONE DEL CODICE IN MATERIA DI PR</w:t>
      </w:r>
      <w:r w:rsidR="00A57E82">
        <w:rPr>
          <w:rFonts w:ascii="Garamond" w:hAnsi="Garamond"/>
          <w:b/>
          <w:sz w:val="24"/>
          <w:szCs w:val="24"/>
        </w:rPr>
        <w:t>OTEZIONE DEI DATI PERSONALI (D.</w:t>
      </w:r>
      <w:r w:rsidRPr="00C465FE">
        <w:rPr>
          <w:rFonts w:ascii="Garamond" w:hAnsi="Garamond"/>
          <w:b/>
          <w:sz w:val="24"/>
          <w:szCs w:val="24"/>
        </w:rPr>
        <w:t>LGS. N. 196/2003, REGOLAMENTO UE N. 2016/679 E D.LGS.</w:t>
      </w:r>
      <w:r w:rsidR="00111032">
        <w:rPr>
          <w:rFonts w:ascii="Garamond" w:hAnsi="Garamond"/>
          <w:b/>
          <w:sz w:val="24"/>
          <w:szCs w:val="24"/>
        </w:rPr>
        <w:t xml:space="preserve"> </w:t>
      </w:r>
      <w:r w:rsidRPr="00C465FE">
        <w:rPr>
          <w:rFonts w:ascii="Garamond" w:hAnsi="Garamond"/>
          <w:b/>
          <w:sz w:val="24"/>
          <w:szCs w:val="24"/>
        </w:rPr>
        <w:t>101/2018)</w:t>
      </w:r>
    </w:p>
    <w:p w:rsidR="00380C50" w:rsidRPr="00C465FE" w:rsidRDefault="00380C50" w:rsidP="00EE52A2">
      <w:pPr>
        <w:pStyle w:val="Titolo1"/>
        <w:ind w:left="527"/>
        <w:rPr>
          <w:rFonts w:ascii="Garamond" w:hAnsi="Garamond"/>
        </w:rPr>
      </w:pPr>
      <w:r w:rsidRPr="00C465FE">
        <w:rPr>
          <w:rFonts w:ascii="Garamond" w:hAnsi="Garamond"/>
        </w:rPr>
        <w:t>Fonte dei dati personal</w:t>
      </w:r>
      <w:r w:rsidR="00910087" w:rsidRPr="00C465FE">
        <w:rPr>
          <w:rFonts w:ascii="Garamond" w:hAnsi="Garamond"/>
        </w:rPr>
        <w:t>i</w:t>
      </w:r>
      <w:bookmarkStart w:id="0" w:name="_GoBack"/>
      <w:bookmarkEnd w:id="0"/>
    </w:p>
    <w:p w:rsidR="00380C50" w:rsidRPr="00C465FE" w:rsidRDefault="00380C50" w:rsidP="00EE52A2">
      <w:pPr>
        <w:rPr>
          <w:rFonts w:ascii="Garamond" w:hAnsi="Garamond"/>
        </w:rPr>
      </w:pPr>
      <w:r w:rsidRPr="00C465FE">
        <w:rPr>
          <w:rFonts w:ascii="Garamond" w:hAnsi="Garamond"/>
        </w:rPr>
        <w:t>I dati vengono trattati oltre che nel rispetto del Codice, secondo i canoni di riservatezza, connaturati allo svolgimento dell'attività finanziaria.</w:t>
      </w:r>
    </w:p>
    <w:p w:rsidR="00380C50" w:rsidRPr="00C465FE" w:rsidRDefault="00380C50" w:rsidP="00EE52A2">
      <w:pPr>
        <w:pStyle w:val="Titolo1"/>
        <w:ind w:left="527"/>
        <w:rPr>
          <w:rFonts w:ascii="Garamond" w:hAnsi="Garamond"/>
          <w:szCs w:val="22"/>
        </w:rPr>
      </w:pPr>
      <w:r w:rsidRPr="00C465FE">
        <w:rPr>
          <w:rFonts w:ascii="Garamond" w:hAnsi="Garamond"/>
          <w:szCs w:val="22"/>
        </w:rPr>
        <w:t>Finalità del trattamento cui sono destinati i dati.</w:t>
      </w:r>
    </w:p>
    <w:p w:rsidR="00380C50" w:rsidRPr="00C465FE" w:rsidRDefault="00380C50" w:rsidP="00EE52A2">
      <w:pPr>
        <w:rPr>
          <w:rFonts w:ascii="Garamond" w:hAnsi="Garamond"/>
        </w:rPr>
      </w:pPr>
      <w:r w:rsidRPr="00C465FE">
        <w:rPr>
          <w:rFonts w:ascii="Garamond" w:hAnsi="Garamond"/>
        </w:rPr>
        <w:t>I dati personali sono trattati, nell'ambito di questa specifica attività, secondo le seguenti finalità: finalità derivanti da obblighi di legge, da regolamenti, dalla normativa comunitaria, da disposizioni impartite da autorità a ciò legittimate dalla legge o da organi di vigilanza e controllo. Il conferimento dei dati personali necessari a tali finalità è obbligatorio e il relativo trattamento non richiede il consenso degli interessati</w:t>
      </w:r>
      <w:r w:rsidR="002C7888">
        <w:rPr>
          <w:rFonts w:ascii="Garamond" w:hAnsi="Garamond"/>
        </w:rPr>
        <w:t>.</w:t>
      </w:r>
    </w:p>
    <w:p w:rsidR="00380C50" w:rsidRPr="00C465FE" w:rsidRDefault="00380C50" w:rsidP="00EE52A2">
      <w:pPr>
        <w:pStyle w:val="Titolo1"/>
        <w:ind w:left="527"/>
        <w:rPr>
          <w:rFonts w:ascii="Garamond" w:hAnsi="Garamond"/>
          <w:szCs w:val="22"/>
        </w:rPr>
      </w:pPr>
      <w:r w:rsidRPr="00C465FE">
        <w:rPr>
          <w:rFonts w:ascii="Garamond" w:hAnsi="Garamond"/>
          <w:szCs w:val="22"/>
        </w:rPr>
        <w:t>Modalità di trattamento dei dati.</w:t>
      </w:r>
    </w:p>
    <w:p w:rsidR="00380C50" w:rsidRPr="00C465FE" w:rsidRDefault="00380C50" w:rsidP="00EE52A2">
      <w:pPr>
        <w:rPr>
          <w:rFonts w:ascii="Garamond" w:hAnsi="Garamond"/>
        </w:rPr>
      </w:pPr>
      <w:r w:rsidRPr="00C465FE">
        <w:rPr>
          <w:rFonts w:ascii="Garamond" w:hAnsi="Garamond"/>
        </w:rPr>
        <w:t>In relazione alle indicate finalità, il trattamento dei dati personali avviene mediante strumenti manuali, informatici e telematici con logiche strettamente correlate alle finalità stesse e, comunque, in modo da garantire la sicurezza e la riservatezza dei dati stessi.</w:t>
      </w:r>
    </w:p>
    <w:p w:rsidR="00380C50" w:rsidRPr="00C465FE" w:rsidRDefault="00380C50" w:rsidP="00EE52A2">
      <w:pPr>
        <w:pStyle w:val="Titolo1"/>
        <w:ind w:left="527"/>
        <w:rPr>
          <w:rFonts w:ascii="Garamond" w:hAnsi="Garamond"/>
          <w:szCs w:val="22"/>
        </w:rPr>
      </w:pPr>
      <w:r w:rsidRPr="00C465FE">
        <w:rPr>
          <w:rFonts w:ascii="Garamond" w:hAnsi="Garamond"/>
          <w:szCs w:val="22"/>
        </w:rPr>
        <w:t>Categorie di soggetti ai quali i dati possono essere comunicati</w:t>
      </w:r>
    </w:p>
    <w:p w:rsidR="00380C50" w:rsidRDefault="00380C50" w:rsidP="00910087">
      <w:pPr>
        <w:spacing w:line="240" w:lineRule="auto"/>
        <w:rPr>
          <w:ins w:id="1" w:author="Borrelli Alessandro" w:date="2019-09-26T10:03:00Z"/>
          <w:rFonts w:ascii="Garamond" w:hAnsi="Garamond"/>
        </w:rPr>
      </w:pPr>
      <w:r w:rsidRPr="00C465FE">
        <w:rPr>
          <w:rFonts w:ascii="Garamond" w:hAnsi="Garamond"/>
        </w:rPr>
        <w:t>Per il perseguimento delle finalità di cui sopra, previo Suo consenso, a soggetti esterni, appartenenti alle seguenti categorie:</w:t>
      </w:r>
    </w:p>
    <w:p w:rsidR="00247A8E" w:rsidRPr="00C465FE" w:rsidRDefault="00247A8E" w:rsidP="00910087">
      <w:pPr>
        <w:spacing w:line="240" w:lineRule="auto"/>
        <w:rPr>
          <w:rFonts w:ascii="Garamond" w:hAnsi="Garamond"/>
        </w:rPr>
      </w:pPr>
    </w:p>
    <w:p w:rsidR="00247A8E" w:rsidRPr="00C465FE" w:rsidRDefault="00247A8E" w:rsidP="00247A8E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>soggetti che intervengono nella gestione di sistemi di pagamento, esattorie e tesorerie;</w:t>
      </w:r>
    </w:p>
    <w:p w:rsidR="00247A8E" w:rsidRPr="00C465FE" w:rsidRDefault="00247A8E" w:rsidP="00247A8E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>soggetti che forniscono servizi per la gestione del sistema informativo e delle reti di telecomunicazioni (ivi compresa la posta elettronica e i servizi web);</w:t>
      </w:r>
    </w:p>
    <w:p w:rsidR="00247A8E" w:rsidRPr="00C465FE" w:rsidRDefault="00247A8E" w:rsidP="00247A8E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 xml:space="preserve">soggetti che svolgono attività di trasmissione, </w:t>
      </w:r>
      <w:r>
        <w:rPr>
          <w:rFonts w:ascii="Garamond" w:hAnsi="Garamond"/>
        </w:rPr>
        <w:t xml:space="preserve">e </w:t>
      </w:r>
      <w:r w:rsidRPr="00C465FE">
        <w:rPr>
          <w:rFonts w:ascii="Garamond" w:hAnsi="Garamond"/>
        </w:rPr>
        <w:t>comunicazioni;</w:t>
      </w:r>
    </w:p>
    <w:p w:rsidR="00247A8E" w:rsidRPr="00C465FE" w:rsidRDefault="00247A8E" w:rsidP="00247A8E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Enti</w:t>
      </w:r>
      <w:r w:rsidRPr="00C465FE">
        <w:rPr>
          <w:rFonts w:ascii="Garamond" w:hAnsi="Garamond"/>
        </w:rPr>
        <w:t xml:space="preserve"> di recupero crediti;</w:t>
      </w:r>
    </w:p>
    <w:p w:rsidR="00247A8E" w:rsidRPr="00C465FE" w:rsidRDefault="00247A8E" w:rsidP="00247A8E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>persone, società, studi professionali che prestino servizi o attività di assistenza e consulenza al Titolare, con particolare ma non esclusivo riferimento alle questioni in materia contabile, amministrativa, legale, tributaria e finanziaria;</w:t>
      </w:r>
    </w:p>
    <w:p w:rsidR="00247A8E" w:rsidRPr="00C465FE" w:rsidRDefault="00247A8E" w:rsidP="00247A8E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>soggetti cui la facoltà di accedere ai Dati sia riconosciuta da disposizioni di legge e di normativa secondaria o da disposizioni impartite da autorità a ciò legittimate dalla legge.</w:t>
      </w:r>
    </w:p>
    <w:p w:rsidR="00380C50" w:rsidRPr="00C465FE" w:rsidRDefault="00380C50" w:rsidP="00910087">
      <w:pPr>
        <w:spacing w:line="240" w:lineRule="auto"/>
        <w:rPr>
          <w:rFonts w:ascii="Garamond" w:hAnsi="Garamond"/>
        </w:rPr>
      </w:pPr>
    </w:p>
    <w:p w:rsidR="00380C50" w:rsidRPr="00C465FE" w:rsidRDefault="00380C50" w:rsidP="00EE52A2">
      <w:pPr>
        <w:rPr>
          <w:rFonts w:ascii="Garamond" w:hAnsi="Garamond"/>
        </w:rPr>
      </w:pPr>
      <w:r w:rsidRPr="00C465FE">
        <w:rPr>
          <w:rFonts w:ascii="Garamond" w:hAnsi="Garamond"/>
        </w:rPr>
        <w:t>Ne consegue che, senza il Suo consenso alle comunicazioni a terzi, si potrà eseguire solo quelle operazioni che non prevedono la comunicazione ed il correlato trattamento da parte di terzi dei Suoi dati personali.</w:t>
      </w:r>
    </w:p>
    <w:p w:rsidR="00380C50" w:rsidRPr="00C465FE" w:rsidRDefault="00380C50" w:rsidP="00EE52A2">
      <w:pPr>
        <w:rPr>
          <w:rFonts w:ascii="Garamond" w:hAnsi="Garamond"/>
        </w:rPr>
      </w:pPr>
      <w:r w:rsidRPr="00C465FE">
        <w:rPr>
          <w:rFonts w:ascii="Garamond" w:hAnsi="Garamond"/>
        </w:rPr>
        <w:t xml:space="preserve">I soggetti appartenenti alle suindicate categorie svolgono la funzione di Responsabile del trattamento dei dati oppure operano in totale autonomia come distinti Titolari del trattamento. </w:t>
      </w:r>
    </w:p>
    <w:p w:rsidR="00380C50" w:rsidRPr="00C465FE" w:rsidRDefault="00380C50" w:rsidP="004A0C58">
      <w:pPr>
        <w:rPr>
          <w:rFonts w:ascii="Garamond" w:hAnsi="Garamond"/>
        </w:rPr>
      </w:pPr>
      <w:r w:rsidRPr="00C465FE">
        <w:rPr>
          <w:rFonts w:ascii="Garamond" w:hAnsi="Garamond"/>
        </w:rPr>
        <w:t>Per lo svolgimento delle proprie attività ed il perseguimento delle finalità sopraindicate, soltanto i dipendenti ed altri collaboratori nominati responsabili o incaricati, interni o esterni e nell’ambito delle attività di approfondimento.</w:t>
      </w:r>
    </w:p>
    <w:p w:rsidR="00380C50" w:rsidRPr="00C465FE" w:rsidRDefault="00380C50" w:rsidP="00EE52A2">
      <w:pPr>
        <w:pStyle w:val="Titolo1"/>
        <w:ind w:left="527"/>
        <w:rPr>
          <w:rFonts w:ascii="Garamond" w:hAnsi="Garamond"/>
          <w:szCs w:val="22"/>
        </w:rPr>
      </w:pPr>
      <w:r w:rsidRPr="00C465FE">
        <w:rPr>
          <w:rFonts w:ascii="Garamond" w:hAnsi="Garamond"/>
          <w:szCs w:val="22"/>
        </w:rPr>
        <w:t>Titolare del Trattamento dei dati personali</w:t>
      </w:r>
    </w:p>
    <w:p w:rsidR="00380C50" w:rsidRPr="00C465FE" w:rsidRDefault="00380C50" w:rsidP="00EE52A2">
      <w:pPr>
        <w:rPr>
          <w:rFonts w:ascii="Garamond" w:hAnsi="Garamond"/>
        </w:rPr>
      </w:pPr>
      <w:r w:rsidRPr="00C465FE">
        <w:rPr>
          <w:rFonts w:ascii="Garamond" w:hAnsi="Garamond"/>
        </w:rPr>
        <w:t xml:space="preserve">Il Titolare del trattamento dei dati personali è </w:t>
      </w:r>
      <w:r w:rsidR="00910087" w:rsidRPr="00C465FE">
        <w:rPr>
          <w:rFonts w:ascii="Garamond" w:hAnsi="Garamond"/>
        </w:rPr>
        <w:t>il responsabile del procedimento</w:t>
      </w:r>
      <w:ins w:id="2" w:author="Borrelli Alessandro" w:date="2019-09-26T10:01:00Z">
        <w:r w:rsidR="00247A8E">
          <w:rPr>
            <w:rFonts w:ascii="Garamond" w:hAnsi="Garamond"/>
          </w:rPr>
          <w:t>.</w:t>
        </w:r>
      </w:ins>
    </w:p>
    <w:p w:rsidR="00380C50" w:rsidRPr="00C465FE" w:rsidRDefault="00380C50" w:rsidP="00EE52A2">
      <w:pPr>
        <w:pStyle w:val="Titolo1"/>
        <w:ind w:left="527"/>
        <w:rPr>
          <w:rFonts w:ascii="Garamond" w:hAnsi="Garamond"/>
          <w:szCs w:val="22"/>
        </w:rPr>
      </w:pPr>
      <w:r w:rsidRPr="00C465FE">
        <w:rPr>
          <w:rFonts w:ascii="Garamond" w:hAnsi="Garamond"/>
          <w:szCs w:val="22"/>
        </w:rPr>
        <w:lastRenderedPageBreak/>
        <w:t xml:space="preserve">Diritti dell'interessato previsti </w:t>
      </w:r>
    </w:p>
    <w:p w:rsidR="00380C50" w:rsidRPr="00C465FE" w:rsidRDefault="00380C50" w:rsidP="00EE52A2">
      <w:pPr>
        <w:rPr>
          <w:rFonts w:ascii="Garamond" w:hAnsi="Garamond"/>
        </w:rPr>
      </w:pPr>
      <w:r w:rsidRPr="00C465FE">
        <w:rPr>
          <w:rFonts w:ascii="Garamond" w:hAnsi="Garamond"/>
        </w:rPr>
        <w:t>La informiamo, infine, che il Codice conferisce agli interessati la possibilità di esercitare specifici diritti. Tra l'altro, l’interessato può ottenere dal Titolare del trattamento:</w:t>
      </w:r>
    </w:p>
    <w:p w:rsidR="00910087" w:rsidRPr="00C465FE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Garamond" w:hAnsi="Garamond"/>
        </w:rPr>
      </w:pPr>
      <w:r w:rsidRPr="00C465FE">
        <w:rPr>
          <w:rFonts w:ascii="Garamond" w:hAnsi="Garamond"/>
        </w:rPr>
        <w:t>la conferma circa l'esistenza o meno di dati che lo riguardano, anche se non ancora registrati, e che tali dati vengano messi a sua disposizione in forma intelligibile;</w:t>
      </w:r>
    </w:p>
    <w:p w:rsidR="00910087" w:rsidRPr="00C465FE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Garamond" w:hAnsi="Garamond"/>
        </w:rPr>
      </w:pPr>
      <w:r w:rsidRPr="00C465FE">
        <w:rPr>
          <w:rFonts w:ascii="Garamond" w:hAnsi="Garamond"/>
        </w:rPr>
        <w:t>di conoscere l'origine dei dati, nonché la logica e le finalità su cui si basa il trattamento;</w:t>
      </w:r>
    </w:p>
    <w:p w:rsidR="00910087" w:rsidRPr="00C465FE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Garamond" w:hAnsi="Garamond"/>
        </w:rPr>
      </w:pPr>
      <w:r w:rsidRPr="00C465FE">
        <w:rPr>
          <w:rFonts w:ascii="Garamond" w:hAnsi="Garamond"/>
        </w:rPr>
        <w:t>l’indicazione dei soggetti o delle categorie di soggetti ai quali i dati personali possono essere comunicati o che possono venirne a conoscenza in qualità di rappresentante designato nel territorio dello Stato, di responsabili o incaricati;</w:t>
      </w:r>
    </w:p>
    <w:p w:rsidR="00910087" w:rsidRPr="00C465FE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Garamond" w:hAnsi="Garamond"/>
        </w:rPr>
      </w:pPr>
      <w:r w:rsidRPr="00C465FE">
        <w:rPr>
          <w:rFonts w:ascii="Garamond" w:hAnsi="Garamond"/>
        </w:rPr>
        <w:t>la cancellazione, la trasformazione in forma anonima o il blocco dei dati trattati in violazione di legge, nonché l'aggiornamento, la rettificazione o l'integrazione dei dati;</w:t>
      </w:r>
    </w:p>
    <w:p w:rsidR="00380C50" w:rsidRPr="00C465FE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Garamond" w:hAnsi="Garamond"/>
        </w:rPr>
      </w:pPr>
      <w:r w:rsidRPr="00C465FE">
        <w:rPr>
          <w:rFonts w:ascii="Garamond" w:hAnsi="Garamond"/>
        </w:rPr>
        <w:t>tutte le informazioni relative alle operazioni effettuate dagli interessati.</w:t>
      </w:r>
    </w:p>
    <w:p w:rsidR="00380C50" w:rsidRPr="00C465FE" w:rsidRDefault="00380C50" w:rsidP="00D642C3">
      <w:pPr>
        <w:spacing w:line="240" w:lineRule="auto"/>
        <w:rPr>
          <w:rFonts w:ascii="Garamond" w:hAnsi="Garamond"/>
        </w:rPr>
      </w:pPr>
    </w:p>
    <w:p w:rsidR="00380C50" w:rsidRPr="00C465FE" w:rsidRDefault="00380C50" w:rsidP="00D642C3">
      <w:p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 xml:space="preserve">In presenza di tale istanza il MATTM si impegna ad estrapolare dai propri archivi e dai documenti effettivamente conservati i dati relativi all’interessato oggetto della richiesta, e di comunicarli allo stesso in modo intellegibile nei modi di cui all’art. 10 del Codice. </w:t>
      </w:r>
    </w:p>
    <w:p w:rsidR="00380C50" w:rsidRPr="00C465FE" w:rsidRDefault="00380C50" w:rsidP="00D642C3">
      <w:p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 xml:space="preserve">I diritti di cui sopra potranno essere esercitati con richiesta rivolta senza formalità al Titolare o al responsabile del trattamento dei dati. </w:t>
      </w:r>
    </w:p>
    <w:p w:rsidR="00380C50" w:rsidRPr="00CE0780" w:rsidRDefault="00CE0780" w:rsidP="00D642C3">
      <w:pPr>
        <w:spacing w:line="240" w:lineRule="auto"/>
        <w:rPr>
          <w:rFonts w:ascii="Garamond" w:hAnsi="Garamond"/>
        </w:rPr>
      </w:pPr>
      <w:r w:rsidRPr="00CE0780">
        <w:rPr>
          <w:rFonts w:ascii="Garamond" w:hAnsi="Garamond"/>
          <w:sz w:val="20"/>
          <w:szCs w:val="20"/>
        </w:rPr>
        <w:tab/>
      </w:r>
      <w:r w:rsidRPr="00CE0780">
        <w:rPr>
          <w:rFonts w:ascii="Garamond" w:hAnsi="Garamond"/>
          <w:sz w:val="20"/>
          <w:szCs w:val="20"/>
        </w:rPr>
        <w:tab/>
      </w:r>
      <w:r w:rsidRPr="00CE0780">
        <w:rPr>
          <w:rFonts w:ascii="Garamond" w:hAnsi="Garamond"/>
          <w:sz w:val="20"/>
          <w:szCs w:val="20"/>
        </w:rPr>
        <w:tab/>
      </w:r>
      <w:r w:rsidRPr="00CE0780">
        <w:rPr>
          <w:rFonts w:ascii="Garamond" w:hAnsi="Garamond"/>
          <w:sz w:val="20"/>
          <w:szCs w:val="20"/>
        </w:rPr>
        <w:tab/>
      </w:r>
      <w:r w:rsidRPr="00CE0780">
        <w:rPr>
          <w:rFonts w:ascii="Garamond" w:hAnsi="Garamond"/>
        </w:rPr>
        <w:tab/>
      </w:r>
      <w:r w:rsidRPr="00CE0780">
        <w:rPr>
          <w:rFonts w:ascii="Garamond" w:hAnsi="Garamond"/>
        </w:rPr>
        <w:tab/>
        <w:t>*********</w:t>
      </w:r>
    </w:p>
    <w:p w:rsidR="00380C50" w:rsidRPr="00CE0780" w:rsidRDefault="00CE0780" w:rsidP="00D642C3">
      <w:pPr>
        <w:spacing w:line="240" w:lineRule="auto"/>
        <w:rPr>
          <w:rFonts w:ascii="Garamond" w:hAnsi="Garamond"/>
        </w:rPr>
      </w:pPr>
      <w:r w:rsidRPr="00CE0780">
        <w:rPr>
          <w:rFonts w:ascii="Garamond" w:hAnsi="Garamond"/>
        </w:rPr>
        <w:t xml:space="preserve">Con riferimento all'informativa di cui sopra, fornita ai sensi del Decreto legislativo n. 196/2003, </w:t>
      </w:r>
    </w:p>
    <w:p w:rsidR="00380C50" w:rsidRPr="00CE0780" w:rsidRDefault="00380C50" w:rsidP="00D642C3">
      <w:pPr>
        <w:spacing w:line="240" w:lineRule="auto"/>
        <w:rPr>
          <w:rFonts w:ascii="Garamond" w:hAnsi="Garamond"/>
          <w:sz w:val="20"/>
          <w:szCs w:val="20"/>
        </w:rPr>
      </w:pPr>
    </w:p>
    <w:p w:rsidR="00380C50" w:rsidRPr="00CE0780" w:rsidRDefault="00380C50" w:rsidP="00910087">
      <w:pPr>
        <w:spacing w:line="240" w:lineRule="auto"/>
        <w:rPr>
          <w:rFonts w:ascii="Garamond" w:hAnsi="Garamond"/>
          <w:sz w:val="20"/>
          <w:szCs w:val="20"/>
        </w:rPr>
      </w:pPr>
    </w:p>
    <w:p w:rsidR="00910087" w:rsidRPr="00CE0780" w:rsidRDefault="00910087" w:rsidP="00910087">
      <w:pPr>
        <w:spacing w:line="240" w:lineRule="auto"/>
        <w:rPr>
          <w:rFonts w:ascii="Garamond" w:hAnsi="Garamond"/>
          <w:sz w:val="20"/>
          <w:szCs w:val="20"/>
        </w:rPr>
        <w:sectPr w:rsidR="00910087" w:rsidRPr="00CE0780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80C50" w:rsidRPr="00CE0780" w:rsidRDefault="00910087" w:rsidP="00910087">
      <w:pPr>
        <w:spacing w:line="240" w:lineRule="auto"/>
        <w:rPr>
          <w:rFonts w:ascii="Garamond" w:hAnsi="Garamond"/>
          <w:sz w:val="20"/>
          <w:szCs w:val="20"/>
        </w:rPr>
      </w:pPr>
      <w:r w:rsidRPr="00CE0780">
        <w:rPr>
          <w:rFonts w:ascii="Garamond" w:hAnsi="Garamond"/>
          <w:sz w:val="20"/>
          <w:szCs w:val="20"/>
        </w:rPr>
        <w:lastRenderedPageBreak/>
        <w:tab/>
      </w:r>
      <w:r w:rsidRPr="00CE0780">
        <w:rPr>
          <w:rFonts w:ascii="Garamond" w:hAnsi="Garamond"/>
          <w:sz w:val="20"/>
          <w:szCs w:val="20"/>
        </w:rPr>
        <w:tab/>
      </w:r>
      <w:r w:rsidR="00380C50" w:rsidRPr="00CE0780">
        <w:rPr>
          <w:rFonts w:ascii="Garamond" w:hAnsi="Garamond"/>
          <w:sz w:val="20"/>
          <w:szCs w:val="20"/>
        </w:rPr>
        <w:t xml:space="preserve">presto il consenso                           </w:t>
      </w:r>
    </w:p>
    <w:p w:rsidR="00380C50" w:rsidRPr="00CE0780" w:rsidRDefault="00EE52A2" w:rsidP="00910087">
      <w:pPr>
        <w:spacing w:line="240" w:lineRule="auto"/>
        <w:rPr>
          <w:rFonts w:ascii="Garamond" w:hAnsi="Garamond"/>
          <w:sz w:val="20"/>
          <w:szCs w:val="20"/>
        </w:rPr>
      </w:pPr>
      <w:r w:rsidRPr="00CE0780">
        <w:rPr>
          <w:rFonts w:ascii="Garamond" w:hAnsi="Garamond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EBA0" wp14:editId="33D85CC6">
                <wp:simplePos x="0" y="0"/>
                <wp:positionH relativeFrom="column">
                  <wp:posOffset>749465</wp:posOffset>
                </wp:positionH>
                <wp:positionV relativeFrom="paragraph">
                  <wp:posOffset>193040</wp:posOffset>
                </wp:positionV>
                <wp:extent cx="86995" cy="86995"/>
                <wp:effectExtent l="0" t="0" r="2730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59pt;margin-top:15.2pt;width:6.85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="00910087" w:rsidRPr="00CE0780">
        <w:rPr>
          <w:rFonts w:ascii="Garamond" w:hAnsi="Garamond"/>
          <w:sz w:val="20"/>
          <w:szCs w:val="20"/>
        </w:rPr>
        <w:tab/>
      </w:r>
      <w:r w:rsidR="00380C50" w:rsidRPr="00CE0780">
        <w:rPr>
          <w:rFonts w:ascii="Garamond" w:hAnsi="Garamond"/>
          <w:sz w:val="20"/>
          <w:szCs w:val="20"/>
        </w:rPr>
        <w:t>nego il consenso</w:t>
      </w:r>
    </w:p>
    <w:p w:rsidR="00380C50" w:rsidRPr="00CE0780" w:rsidRDefault="00380C50" w:rsidP="00910087">
      <w:pPr>
        <w:spacing w:line="240" w:lineRule="auto"/>
        <w:rPr>
          <w:rFonts w:ascii="Garamond" w:hAnsi="Garamond"/>
          <w:sz w:val="20"/>
          <w:szCs w:val="20"/>
        </w:rPr>
        <w:sectPr w:rsidR="00380C50" w:rsidRPr="00CE0780" w:rsidSect="00380C5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80C50" w:rsidRPr="00CE0780" w:rsidRDefault="00EE52A2" w:rsidP="00910087">
      <w:pPr>
        <w:spacing w:line="240" w:lineRule="auto"/>
        <w:rPr>
          <w:rFonts w:ascii="Garamond" w:hAnsi="Garamond"/>
          <w:sz w:val="20"/>
          <w:szCs w:val="20"/>
        </w:rPr>
      </w:pPr>
      <w:r w:rsidRPr="00CE0780">
        <w:rPr>
          <w:rFonts w:ascii="Garamond" w:hAnsi="Garamond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43528B34" wp14:editId="50B313B2">
            <wp:simplePos x="0" y="0"/>
            <wp:positionH relativeFrom="column">
              <wp:posOffset>1276350</wp:posOffset>
            </wp:positionH>
            <wp:positionV relativeFrom="paragraph">
              <wp:posOffset>17780</wp:posOffset>
            </wp:positionV>
            <wp:extent cx="91440" cy="97790"/>
            <wp:effectExtent l="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C50" w:rsidRPr="00CE0780" w:rsidRDefault="00380C50" w:rsidP="00910087">
      <w:pPr>
        <w:spacing w:line="240" w:lineRule="auto"/>
        <w:rPr>
          <w:rFonts w:ascii="Garamond" w:hAnsi="Garamond"/>
          <w:sz w:val="20"/>
          <w:szCs w:val="20"/>
        </w:rPr>
      </w:pPr>
    </w:p>
    <w:p w:rsidR="007002F4" w:rsidRPr="00CE0780" w:rsidRDefault="00CE0780" w:rsidP="00CE0780">
      <w:pPr>
        <w:spacing w:line="240" w:lineRule="auto"/>
        <w:rPr>
          <w:rFonts w:ascii="Garamond" w:hAnsi="Garamond"/>
        </w:rPr>
      </w:pPr>
      <w:r w:rsidRPr="00CE0780">
        <w:rPr>
          <w:rFonts w:ascii="Garamond" w:hAnsi="Garamond"/>
        </w:rPr>
        <w:t xml:space="preserve">al trattamento dei </w:t>
      </w:r>
      <w:r>
        <w:rPr>
          <w:rFonts w:ascii="Garamond" w:hAnsi="Garamond"/>
        </w:rPr>
        <w:t xml:space="preserve">miei </w:t>
      </w:r>
      <w:r w:rsidRPr="00CE0780">
        <w:rPr>
          <w:rFonts w:ascii="Garamond" w:hAnsi="Garamond"/>
        </w:rPr>
        <w:t>dati personali.</w:t>
      </w:r>
    </w:p>
    <w:p w:rsidR="00CE0780" w:rsidRPr="00CE0780" w:rsidRDefault="00CE0780" w:rsidP="00D642C3">
      <w:pPr>
        <w:spacing w:line="240" w:lineRule="auto"/>
        <w:rPr>
          <w:rFonts w:ascii="Garamond" w:hAnsi="Garamond"/>
        </w:rPr>
      </w:pPr>
    </w:p>
    <w:p w:rsidR="00380C50" w:rsidRPr="00CE0780" w:rsidRDefault="00380C50" w:rsidP="00D642C3">
      <w:pPr>
        <w:spacing w:line="240" w:lineRule="auto"/>
        <w:rPr>
          <w:rFonts w:ascii="Garamond" w:hAnsi="Garamond"/>
        </w:rPr>
      </w:pPr>
      <w:r w:rsidRPr="00CE0780">
        <w:rPr>
          <w:rFonts w:ascii="Garamond" w:hAnsi="Garamond"/>
        </w:rPr>
        <w:t>Sono consapevole che, in mancanza del mio consenso, e fatto salvo quanto disposto dall’art. 24 del Decreto Legislativo n. 196/2003, il MATTM non potrà dare corso ad operazioni o servizi la cui esecuzione implichi il trattamento dei miei dati personali.</w:t>
      </w:r>
    </w:p>
    <w:p w:rsidR="00380C50" w:rsidRDefault="00380C50" w:rsidP="00910087">
      <w:pPr>
        <w:spacing w:line="240" w:lineRule="auto"/>
        <w:rPr>
          <w:rFonts w:ascii="Garamond" w:hAnsi="Garamond"/>
          <w:sz w:val="20"/>
          <w:szCs w:val="20"/>
        </w:rPr>
      </w:pPr>
    </w:p>
    <w:p w:rsidR="007002F4" w:rsidRDefault="007002F4" w:rsidP="00910087">
      <w:pPr>
        <w:spacing w:line="240" w:lineRule="auto"/>
        <w:rPr>
          <w:rFonts w:ascii="Garamond" w:hAnsi="Garamond"/>
          <w:sz w:val="20"/>
          <w:szCs w:val="20"/>
        </w:rPr>
      </w:pPr>
    </w:p>
    <w:p w:rsidR="000D14F4" w:rsidRPr="00C465FE" w:rsidRDefault="000D14F4" w:rsidP="00910087">
      <w:pPr>
        <w:spacing w:line="240" w:lineRule="auto"/>
        <w:rPr>
          <w:rFonts w:ascii="Garamond" w:hAnsi="Garamond"/>
          <w:sz w:val="20"/>
          <w:szCs w:val="20"/>
        </w:rPr>
      </w:pPr>
    </w:p>
    <w:p w:rsidR="0041113E" w:rsidRPr="00C465FE" w:rsidRDefault="0041113E" w:rsidP="00910087">
      <w:pPr>
        <w:spacing w:line="240" w:lineRule="auto"/>
        <w:rPr>
          <w:rFonts w:ascii="Garamond" w:hAnsi="Garamond"/>
        </w:rPr>
      </w:pPr>
    </w:p>
    <w:p w:rsidR="00380C50" w:rsidRPr="00C465FE" w:rsidRDefault="00380C50" w:rsidP="00910087">
      <w:pPr>
        <w:spacing w:line="240" w:lineRule="auto"/>
        <w:rPr>
          <w:rFonts w:ascii="Garamond" w:hAnsi="Garamond"/>
        </w:rPr>
      </w:pPr>
      <w:r w:rsidRPr="00C465FE">
        <w:rPr>
          <w:rFonts w:ascii="Garamond" w:hAnsi="Garamond"/>
        </w:rPr>
        <w:t>Data ___ / ___ / ______</w:t>
      </w:r>
      <w:r w:rsidRPr="00C465FE">
        <w:rPr>
          <w:rFonts w:ascii="Garamond" w:hAnsi="Garamond"/>
        </w:rPr>
        <w:tab/>
      </w:r>
      <w:r w:rsidRPr="00C465FE">
        <w:rPr>
          <w:rFonts w:ascii="Garamond" w:hAnsi="Garamond"/>
        </w:rPr>
        <w:tab/>
        <w:t xml:space="preserve"> </w:t>
      </w:r>
      <w:r w:rsidRPr="00C465FE">
        <w:rPr>
          <w:rFonts w:ascii="Garamond" w:hAnsi="Garamond"/>
        </w:rPr>
        <w:tab/>
      </w:r>
      <w:r w:rsidRPr="00C465FE">
        <w:rPr>
          <w:rFonts w:ascii="Garamond" w:hAnsi="Garamond"/>
        </w:rPr>
        <w:tab/>
        <w:t>Firma</w:t>
      </w:r>
      <w:r w:rsidR="00910087" w:rsidRPr="00C465FE">
        <w:rPr>
          <w:rFonts w:ascii="Garamond" w:hAnsi="Garamond"/>
        </w:rPr>
        <w:t xml:space="preserve"> del Delegato</w:t>
      </w:r>
      <w:r w:rsidR="00D11167">
        <w:rPr>
          <w:rFonts w:ascii="Garamond" w:hAnsi="Garamond"/>
        </w:rPr>
        <w:t xml:space="preserve"> </w:t>
      </w:r>
      <w:r w:rsidRPr="00C465FE">
        <w:rPr>
          <w:rFonts w:ascii="Garamond" w:hAnsi="Garamond"/>
        </w:rPr>
        <w:t>__________________________</w:t>
      </w:r>
    </w:p>
    <w:p w:rsidR="00B8188C" w:rsidRPr="00C465FE" w:rsidRDefault="00B8188C">
      <w:pPr>
        <w:rPr>
          <w:rFonts w:ascii="Garamond" w:hAnsi="Garamond"/>
        </w:rPr>
      </w:pPr>
    </w:p>
    <w:sectPr w:rsidR="00B8188C" w:rsidRPr="00C465FE" w:rsidSect="00380C5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90" w:rsidRDefault="00AA7590">
      <w:pPr>
        <w:spacing w:line="240" w:lineRule="auto"/>
      </w:pPr>
      <w:r>
        <w:separator/>
      </w:r>
    </w:p>
  </w:endnote>
  <w:endnote w:type="continuationSeparator" w:id="0">
    <w:p w:rsidR="00AA7590" w:rsidRDefault="00AA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47604"/>
      <w:docPartObj>
        <w:docPartGallery w:val="Page Numbers (Bottom of Page)"/>
        <w:docPartUnique/>
      </w:docPartObj>
    </w:sdtPr>
    <w:sdtEndPr/>
    <w:sdtContent>
      <w:p w:rsidR="00910087" w:rsidRDefault="009100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C3">
          <w:rPr>
            <w:noProof/>
          </w:rPr>
          <w:t>1</w:t>
        </w:r>
        <w:r>
          <w:fldChar w:fldCharType="end"/>
        </w:r>
      </w:p>
    </w:sdtContent>
  </w:sdt>
  <w:p w:rsidR="00906DE8" w:rsidRDefault="00906D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90" w:rsidRDefault="00AA7590">
      <w:pPr>
        <w:spacing w:line="240" w:lineRule="auto"/>
      </w:pPr>
      <w:r>
        <w:separator/>
      </w:r>
    </w:p>
  </w:footnote>
  <w:footnote w:type="continuationSeparator" w:id="0">
    <w:p w:rsidR="00AA7590" w:rsidRDefault="00AA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C62"/>
    <w:multiLevelType w:val="hybridMultilevel"/>
    <w:tmpl w:val="1C8EB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133"/>
    <w:multiLevelType w:val="hybridMultilevel"/>
    <w:tmpl w:val="4782DC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B153B"/>
    <w:multiLevelType w:val="hybridMultilevel"/>
    <w:tmpl w:val="4208BDCA"/>
    <w:lvl w:ilvl="0" w:tplc="0074B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5A65"/>
    <w:multiLevelType w:val="hybridMultilevel"/>
    <w:tmpl w:val="3AB8ED3C"/>
    <w:lvl w:ilvl="0" w:tplc="2982E84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0E38"/>
    <w:multiLevelType w:val="hybridMultilevel"/>
    <w:tmpl w:val="4EB4D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0A31"/>
    <w:multiLevelType w:val="hybridMultilevel"/>
    <w:tmpl w:val="63A08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60A61"/>
    <w:multiLevelType w:val="hybridMultilevel"/>
    <w:tmpl w:val="D2C8DEF8"/>
    <w:lvl w:ilvl="0" w:tplc="78C0BB8C">
      <w:start w:val="1"/>
      <w:numFmt w:val="decimal"/>
      <w:pStyle w:val="Titolo1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3572"/>
    <w:multiLevelType w:val="hybridMultilevel"/>
    <w:tmpl w:val="457E4D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448"/>
    <w:multiLevelType w:val="hybridMultilevel"/>
    <w:tmpl w:val="F1A27212"/>
    <w:lvl w:ilvl="0" w:tplc="720E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71F5C"/>
    <w:multiLevelType w:val="hybridMultilevel"/>
    <w:tmpl w:val="2FF2CF1E"/>
    <w:lvl w:ilvl="0" w:tplc="D8969C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0898"/>
    <w:multiLevelType w:val="hybridMultilevel"/>
    <w:tmpl w:val="D75EE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474E9"/>
    <w:multiLevelType w:val="hybridMultilevel"/>
    <w:tmpl w:val="B75E1812"/>
    <w:lvl w:ilvl="0" w:tplc="3E128612">
      <w:numFmt w:val="bullet"/>
      <w:lvlText w:val=""/>
      <w:lvlJc w:val="left"/>
      <w:pPr>
        <w:ind w:left="30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12">
    <w:nsid w:val="732A6BB2"/>
    <w:multiLevelType w:val="hybridMultilevel"/>
    <w:tmpl w:val="99A62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0"/>
    <w:rsid w:val="00015BAA"/>
    <w:rsid w:val="000241D4"/>
    <w:rsid w:val="000C128B"/>
    <w:rsid w:val="000C3167"/>
    <w:rsid w:val="000D14F4"/>
    <w:rsid w:val="00111032"/>
    <w:rsid w:val="00133A48"/>
    <w:rsid w:val="0018511B"/>
    <w:rsid w:val="00247A8E"/>
    <w:rsid w:val="002B1602"/>
    <w:rsid w:val="002C7888"/>
    <w:rsid w:val="002F10D5"/>
    <w:rsid w:val="00380C50"/>
    <w:rsid w:val="0041113E"/>
    <w:rsid w:val="004817C3"/>
    <w:rsid w:val="004A0C58"/>
    <w:rsid w:val="005E1B99"/>
    <w:rsid w:val="007002F4"/>
    <w:rsid w:val="008A3B15"/>
    <w:rsid w:val="00906DE8"/>
    <w:rsid w:val="00910087"/>
    <w:rsid w:val="00925AED"/>
    <w:rsid w:val="00931D13"/>
    <w:rsid w:val="009938BD"/>
    <w:rsid w:val="009E29E4"/>
    <w:rsid w:val="00A57E82"/>
    <w:rsid w:val="00AA7590"/>
    <w:rsid w:val="00B654A8"/>
    <w:rsid w:val="00B8188C"/>
    <w:rsid w:val="00BB4109"/>
    <w:rsid w:val="00C05E66"/>
    <w:rsid w:val="00C06A31"/>
    <w:rsid w:val="00C465FE"/>
    <w:rsid w:val="00CE0780"/>
    <w:rsid w:val="00D11167"/>
    <w:rsid w:val="00D642C3"/>
    <w:rsid w:val="00DA181F"/>
    <w:rsid w:val="00E9628D"/>
    <w:rsid w:val="00EE52A2"/>
    <w:rsid w:val="00F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5FE"/>
    <w:pPr>
      <w:spacing w:after="0"/>
      <w:jc w:val="both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113E"/>
    <w:pPr>
      <w:keepNext/>
      <w:keepLines/>
      <w:numPr>
        <w:numId w:val="15"/>
      </w:numPr>
      <w:spacing w:before="120" w:after="60"/>
      <w:ind w:left="714" w:hanging="357"/>
      <w:outlineLvl w:val="0"/>
    </w:pPr>
    <w:rPr>
      <w:rFonts w:eastAsiaTheme="majorEastAsia" w:cstheme="majorBidi"/>
      <w:b/>
      <w:b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C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C50"/>
  </w:style>
  <w:style w:type="paragraph" w:customStyle="1" w:styleId="Sezione1">
    <w:name w:val="Sezione1"/>
    <w:basedOn w:val="Titolo4"/>
    <w:next w:val="Normale"/>
    <w:rsid w:val="00380C50"/>
    <w:pPr>
      <w:keepLines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before="0" w:after="12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906D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E8"/>
  </w:style>
  <w:style w:type="character" w:customStyle="1" w:styleId="Titolo1Carattere">
    <w:name w:val="Titolo 1 Carattere"/>
    <w:basedOn w:val="Carpredefinitoparagrafo"/>
    <w:link w:val="Titolo1"/>
    <w:uiPriority w:val="9"/>
    <w:rsid w:val="0041113E"/>
    <w:rPr>
      <w:rFonts w:ascii="Cambria" w:eastAsiaTheme="majorEastAsia" w:hAnsi="Cambria" w:cstheme="majorBidi"/>
      <w:b/>
      <w:bCs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5FE"/>
    <w:pPr>
      <w:spacing w:after="0"/>
      <w:jc w:val="both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113E"/>
    <w:pPr>
      <w:keepNext/>
      <w:keepLines/>
      <w:numPr>
        <w:numId w:val="15"/>
      </w:numPr>
      <w:spacing w:before="120" w:after="60"/>
      <w:ind w:left="714" w:hanging="357"/>
      <w:outlineLvl w:val="0"/>
    </w:pPr>
    <w:rPr>
      <w:rFonts w:eastAsiaTheme="majorEastAsia" w:cstheme="majorBidi"/>
      <w:b/>
      <w:b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C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C50"/>
  </w:style>
  <w:style w:type="paragraph" w:customStyle="1" w:styleId="Sezione1">
    <w:name w:val="Sezione1"/>
    <w:basedOn w:val="Titolo4"/>
    <w:next w:val="Normale"/>
    <w:rsid w:val="00380C50"/>
    <w:pPr>
      <w:keepLines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before="0" w:after="12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906D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E8"/>
  </w:style>
  <w:style w:type="character" w:customStyle="1" w:styleId="Titolo1Carattere">
    <w:name w:val="Titolo 1 Carattere"/>
    <w:basedOn w:val="Carpredefinitoparagrafo"/>
    <w:link w:val="Titolo1"/>
    <w:uiPriority w:val="9"/>
    <w:rsid w:val="0041113E"/>
    <w:rPr>
      <w:rFonts w:ascii="Cambria" w:eastAsiaTheme="majorEastAsia" w:hAnsi="Cambria" w:cstheme="majorBidi"/>
      <w:b/>
      <w:bCs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B0B9-FAC5-4AD7-B2C6-A4500FFB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Rattà Antonio</dc:creator>
  <cp:lastModifiedBy>Bombonato Anna</cp:lastModifiedBy>
  <cp:revision>2</cp:revision>
  <cp:lastPrinted>2019-09-26T08:07:00Z</cp:lastPrinted>
  <dcterms:created xsi:type="dcterms:W3CDTF">2019-09-26T08:44:00Z</dcterms:created>
  <dcterms:modified xsi:type="dcterms:W3CDTF">2019-09-26T08:44:00Z</dcterms:modified>
</cp:coreProperties>
</file>